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09" w:rsidRPr="008F5909" w:rsidRDefault="008F5909" w:rsidP="008F5909">
      <w:pPr>
        <w:jc w:val="center"/>
        <w:rPr>
          <w:rFonts w:ascii="Times New Roman" w:hAnsi="Times New Roman"/>
        </w:rPr>
      </w:pPr>
      <w:r w:rsidRPr="008F5909">
        <w:rPr>
          <w:rFonts w:ascii="Times New Roman" w:hAnsi="Times New Roman"/>
        </w:rPr>
        <w:t>Student and Faculty Awareness and Attitudes about Students with Disabilities</w:t>
      </w:r>
    </w:p>
    <w:p w:rsidR="008F5909" w:rsidRPr="008F5909" w:rsidRDefault="008F5909" w:rsidP="008F5909">
      <w:pPr>
        <w:jc w:val="center"/>
        <w:rPr>
          <w:rFonts w:ascii="Times New Roman" w:hAnsi="Times New Roman"/>
        </w:rPr>
      </w:pPr>
      <w:proofErr w:type="gramStart"/>
      <w:r w:rsidRPr="008F5909">
        <w:rPr>
          <w:rFonts w:ascii="Times New Roman" w:hAnsi="Times New Roman"/>
        </w:rPr>
        <w:t xml:space="preserve">Mary Beth </w:t>
      </w:r>
      <w:proofErr w:type="spellStart"/>
      <w:r w:rsidRPr="008F5909">
        <w:rPr>
          <w:rFonts w:ascii="Times New Roman" w:hAnsi="Times New Roman"/>
        </w:rPr>
        <w:t>Bruder</w:t>
      </w:r>
      <w:proofErr w:type="spellEnd"/>
      <w:r w:rsidRPr="008F5909">
        <w:rPr>
          <w:rFonts w:ascii="Times New Roman" w:hAnsi="Times New Roman"/>
        </w:rPr>
        <w:t xml:space="preserve">, Ph.D. &amp; Cristina </w:t>
      </w:r>
      <w:proofErr w:type="spellStart"/>
      <w:r w:rsidRPr="008F5909">
        <w:rPr>
          <w:rFonts w:ascii="Times New Roman" w:hAnsi="Times New Roman"/>
        </w:rPr>
        <w:t>Mogro</w:t>
      </w:r>
      <w:proofErr w:type="spellEnd"/>
      <w:r w:rsidRPr="008F5909">
        <w:rPr>
          <w:rFonts w:ascii="Times New Roman" w:hAnsi="Times New Roman"/>
        </w:rPr>
        <w:t>-Wilson, Ph.D.</w:t>
      </w:r>
      <w:proofErr w:type="gramEnd"/>
    </w:p>
    <w:p w:rsidR="008F5909" w:rsidRPr="008F5909" w:rsidRDefault="008F5909" w:rsidP="008F5909">
      <w:pPr>
        <w:jc w:val="center"/>
        <w:rPr>
          <w:rFonts w:ascii="Times New Roman" w:hAnsi="Times New Roman"/>
        </w:rPr>
      </w:pPr>
      <w:r w:rsidRPr="008F5909">
        <w:rPr>
          <w:rFonts w:ascii="Times New Roman" w:hAnsi="Times New Roman"/>
        </w:rPr>
        <w:t>University of Connecticut Health Center</w:t>
      </w:r>
    </w:p>
    <w:p w:rsidR="008F5909" w:rsidRPr="008F5909" w:rsidRDefault="008F5909" w:rsidP="008F5909">
      <w:pPr>
        <w:rPr>
          <w:rFonts w:ascii="Times New Roman" w:hAnsi="Times New Roman"/>
        </w:rPr>
      </w:pPr>
    </w:p>
    <w:p w:rsidR="008F5909" w:rsidRPr="008F5909" w:rsidRDefault="008F5909" w:rsidP="008F5909">
      <w:pPr>
        <w:rPr>
          <w:rFonts w:ascii="Times New Roman" w:hAnsi="Times New Roman"/>
          <w:b/>
        </w:rPr>
      </w:pPr>
      <w:r w:rsidRPr="008F5909">
        <w:rPr>
          <w:rFonts w:ascii="Times New Roman" w:hAnsi="Times New Roman"/>
          <w:b/>
        </w:rPr>
        <w:t xml:space="preserve">Abstract: </w:t>
      </w:r>
      <w:r w:rsidRPr="008F5909">
        <w:rPr>
          <w:rFonts w:ascii="Times New Roman" w:hAnsi="Times New Roman"/>
        </w:rPr>
        <w:t xml:space="preserve">Every year an increasing number of students with disabilities are graduating from high school and entering into postsecondary education.  In an effort to assess the university climate for students with disabilities a survey was conducted on a large Northeastern campus.  The survey focused on the attitudes, beliefs, and knowledge of university students and faculty on disability-related issues.  Results are presented from undergraduate, graduate, and faculty perspectives.  Most students and faculty report positive attitudes and interactions with students with disabilities, however these interactions are often limited and awkward.  Disability issues are not often presented in the classroom content and the majority of faculty do not announce the availably of accommodations in the classroom.  Implications for postsecondary institutions are explored.   </w:t>
      </w:r>
    </w:p>
    <w:p w:rsidR="008F5909" w:rsidRPr="008F5909" w:rsidRDefault="008F5909" w:rsidP="008F5909">
      <w:pPr>
        <w:rPr>
          <w:rFonts w:ascii="Times New Roman" w:hAnsi="Times New Roman"/>
          <w:i/>
        </w:rPr>
      </w:pPr>
    </w:p>
    <w:p w:rsidR="008F5909" w:rsidRPr="008F5909" w:rsidRDefault="008F5909" w:rsidP="008F5909">
      <w:pPr>
        <w:rPr>
          <w:rFonts w:ascii="Times New Roman" w:hAnsi="Times New Roman"/>
        </w:rPr>
      </w:pPr>
      <w:r w:rsidRPr="008F5909">
        <w:rPr>
          <w:rFonts w:ascii="Times New Roman" w:hAnsi="Times New Roman"/>
          <w:b/>
        </w:rPr>
        <w:t>Key Words</w:t>
      </w:r>
      <w:r w:rsidRPr="008F5909">
        <w:rPr>
          <w:rFonts w:ascii="Times New Roman" w:hAnsi="Times New Roman"/>
        </w:rPr>
        <w:t>: higher education, faculty, disability</w:t>
      </w:r>
    </w:p>
    <w:p w:rsidR="008F5909" w:rsidRPr="008F5909" w:rsidRDefault="008F5909" w:rsidP="008F5909">
      <w:pPr>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rPr>
        <w:t>*Editor’s note: this article was anonymously peer reviewed.</w:t>
      </w:r>
    </w:p>
    <w:p w:rsidR="008F5909" w:rsidRPr="008F5909" w:rsidRDefault="008F5909" w:rsidP="008F5909">
      <w:pPr>
        <w:rPr>
          <w:rFonts w:ascii="Times New Roman" w:hAnsi="Times New Roman"/>
        </w:rPr>
      </w:pPr>
    </w:p>
    <w:p w:rsidR="008F5909" w:rsidRPr="008F5909" w:rsidRDefault="008F5909" w:rsidP="008F5909">
      <w:pPr>
        <w:jc w:val="center"/>
        <w:rPr>
          <w:rFonts w:ascii="Times New Roman" w:hAnsi="Times New Roman"/>
        </w:rPr>
      </w:pPr>
      <w:r w:rsidRPr="008F5909">
        <w:rPr>
          <w:rFonts w:ascii="Times New Roman" w:hAnsi="Times New Roman"/>
        </w:rPr>
        <w:t>Introduction</w:t>
      </w:r>
    </w:p>
    <w:p w:rsidR="008F5909" w:rsidRPr="008F5909" w:rsidRDefault="008F5909" w:rsidP="008F5909">
      <w:pPr>
        <w:rPr>
          <w:rFonts w:ascii="Times New Roman" w:hAnsi="Times New Roman"/>
        </w:rPr>
      </w:pPr>
    </w:p>
    <w:p w:rsidR="008F5909" w:rsidRPr="008F5909" w:rsidRDefault="008F5909" w:rsidP="008F5909">
      <w:pPr>
        <w:autoSpaceDE w:val="0"/>
        <w:autoSpaceDN w:val="0"/>
        <w:adjustRightInd w:val="0"/>
        <w:rPr>
          <w:rFonts w:ascii="Times New Roman" w:hAnsi="Times New Roman"/>
        </w:rPr>
      </w:pPr>
      <w:r w:rsidRPr="008F5909">
        <w:rPr>
          <w:rFonts w:ascii="Times New Roman" w:hAnsi="Times New Roman"/>
          <w:b/>
        </w:rPr>
        <w:tab/>
      </w:r>
      <w:r w:rsidRPr="008F5909">
        <w:rPr>
          <w:rFonts w:ascii="Times New Roman" w:hAnsi="Times New Roman"/>
        </w:rPr>
        <w:t xml:space="preserve">According to the U.S. National Center for Education Statistics (2006) eleven percent of undergraduates reported having a disability in 2003–2004.  One in five youth with disabilities that are out of school are currently attending postsecondary education. The rate of people with disabilities attending postsecondary school is less than half that of their peers in the general population (Wagner, Newman, </w:t>
      </w:r>
      <w:proofErr w:type="spellStart"/>
      <w:r w:rsidRPr="008F5909">
        <w:rPr>
          <w:rFonts w:ascii="Times New Roman" w:hAnsi="Times New Roman"/>
        </w:rPr>
        <w:t>Cameto</w:t>
      </w:r>
      <w:proofErr w:type="spellEnd"/>
      <w:r w:rsidRPr="008F5909">
        <w:rPr>
          <w:rFonts w:ascii="Times New Roman" w:hAnsi="Times New Roman"/>
        </w:rPr>
        <w:t>, Garza, &amp; Levine, 2005). Enrollment in two or four year degree-granting institution for people with disabilities has increased steadily (Gerald &amp; Hussar, 2002). College enrollment includes close to half a million students with disabilities (Wagner et al., 2005).</w:t>
      </w:r>
    </w:p>
    <w:p w:rsidR="008F5909" w:rsidRPr="008F5909" w:rsidRDefault="008F5909" w:rsidP="008F5909">
      <w:pPr>
        <w:autoSpaceDE w:val="0"/>
        <w:autoSpaceDN w:val="0"/>
        <w:adjustRightInd w:val="0"/>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b/>
        </w:rPr>
        <w:tab/>
      </w:r>
      <w:r w:rsidRPr="008F5909">
        <w:rPr>
          <w:rFonts w:ascii="Times New Roman" w:hAnsi="Times New Roman"/>
        </w:rPr>
        <w:t>Over the past four decades, there have been several laws passed in the United States to protect students with disabilities from discrimination by institutions of postsecondary education.  These laws enhance the opportunities available for people with disabilities and allow them to participate more fully in society.  For example, Section 504 of the Rehabilitation Act of 1973 (504) applies to all colleges that receive federal funds, and The Americans with Disability Act (ADA) of 1990 applies to employers, government entities, such as state universities, and private entities.  Before the passage of the ADA, various research studies showed that negative attitudes towards persons with disabilities created obstacles that did not allow people with disabilities to participate in society (</w:t>
      </w:r>
      <w:proofErr w:type="spellStart"/>
      <w:r w:rsidRPr="008F5909">
        <w:rPr>
          <w:rFonts w:ascii="Times New Roman" w:hAnsi="Times New Roman"/>
        </w:rPr>
        <w:t>Bordiere</w:t>
      </w:r>
      <w:proofErr w:type="spellEnd"/>
      <w:r w:rsidRPr="008F5909">
        <w:rPr>
          <w:rFonts w:ascii="Times New Roman" w:hAnsi="Times New Roman"/>
        </w:rPr>
        <w:t xml:space="preserve">, &amp; </w:t>
      </w:r>
      <w:proofErr w:type="spellStart"/>
      <w:r w:rsidRPr="008F5909">
        <w:rPr>
          <w:rFonts w:ascii="Times New Roman" w:hAnsi="Times New Roman"/>
        </w:rPr>
        <w:t>Drehmer</w:t>
      </w:r>
      <w:proofErr w:type="spellEnd"/>
      <w:r w:rsidRPr="008F5909">
        <w:rPr>
          <w:rFonts w:ascii="Times New Roman" w:hAnsi="Times New Roman"/>
        </w:rPr>
        <w:t xml:space="preserve">, 1986; </w:t>
      </w:r>
      <w:proofErr w:type="spellStart"/>
      <w:r w:rsidRPr="008F5909">
        <w:rPr>
          <w:rFonts w:ascii="Times New Roman" w:hAnsi="Times New Roman"/>
        </w:rPr>
        <w:t>Elston</w:t>
      </w:r>
      <w:proofErr w:type="spellEnd"/>
      <w:r w:rsidRPr="008F5909">
        <w:rPr>
          <w:rFonts w:ascii="Times New Roman" w:hAnsi="Times New Roman"/>
        </w:rPr>
        <w:t xml:space="preserve"> &amp; Snow, 1986; </w:t>
      </w:r>
      <w:proofErr w:type="spellStart"/>
      <w:r w:rsidRPr="008F5909">
        <w:rPr>
          <w:rFonts w:ascii="Times New Roman" w:hAnsi="Times New Roman"/>
        </w:rPr>
        <w:t>Minskoff</w:t>
      </w:r>
      <w:proofErr w:type="spellEnd"/>
      <w:r w:rsidRPr="008F5909">
        <w:rPr>
          <w:rFonts w:ascii="Times New Roman" w:hAnsi="Times New Roman"/>
        </w:rPr>
        <w:t xml:space="preserve">, </w:t>
      </w:r>
      <w:proofErr w:type="spellStart"/>
      <w:r w:rsidRPr="008F5909">
        <w:rPr>
          <w:rFonts w:ascii="Times New Roman" w:hAnsi="Times New Roman"/>
        </w:rPr>
        <w:t>Sautter</w:t>
      </w:r>
      <w:proofErr w:type="spellEnd"/>
      <w:r w:rsidRPr="008F5909">
        <w:rPr>
          <w:rFonts w:ascii="Times New Roman" w:hAnsi="Times New Roman"/>
        </w:rPr>
        <w:t xml:space="preserve">, Hoffman, Hawks, 1987).   </w:t>
      </w:r>
    </w:p>
    <w:p w:rsidR="008F5909" w:rsidRPr="008F5909" w:rsidRDefault="008F5909" w:rsidP="008F5909">
      <w:pPr>
        <w:rPr>
          <w:rFonts w:ascii="Times New Roman" w:hAnsi="Times New Roman"/>
        </w:rPr>
      </w:pPr>
    </w:p>
    <w:p w:rsidR="008F5909" w:rsidRPr="008F5909" w:rsidRDefault="008F5909" w:rsidP="008F5909">
      <w:pPr>
        <w:ind w:firstLine="720"/>
        <w:rPr>
          <w:rFonts w:ascii="Times New Roman" w:hAnsi="Times New Roman"/>
        </w:rPr>
      </w:pPr>
      <w:r w:rsidRPr="008F5909">
        <w:rPr>
          <w:rFonts w:ascii="Times New Roman" w:hAnsi="Times New Roman"/>
        </w:rPr>
        <w:t xml:space="preserve">The ADA requires colleges to make reasonable accommodations for students with disabilities.  This has led to changes in architectural barriers on campuses as well as the provision of technical supports in the form of aids, readers, and interpreters.  Faculty members at many universities are encouraged to make reasonable changes for students with disabilities.  Under the ADA, faculty members must be providing these accommodations, however, few </w:t>
      </w:r>
      <w:r w:rsidRPr="008F5909">
        <w:rPr>
          <w:rFonts w:ascii="Times New Roman" w:hAnsi="Times New Roman"/>
        </w:rPr>
        <w:lastRenderedPageBreak/>
        <w:t xml:space="preserve">studies have examined if faculty are doing so.  In this study, students on campus were asked to provide their perceptions of how faculty members incorporate disability education into their curricula and if they provide accommodations to students with disabilities.  In addition, graduate students and faculty members were asked if they provided accommodations in the classroom and if inclusion of disability-related topics were incorporated into classroom discussion. </w:t>
      </w:r>
    </w:p>
    <w:p w:rsidR="008F5909" w:rsidRPr="008F5909" w:rsidRDefault="008F5909" w:rsidP="008F5909">
      <w:pPr>
        <w:ind w:firstLine="720"/>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rPr>
        <w:tab/>
        <w:t xml:space="preserve">Unfortunately, the guarantee of federal laws for non-discrimination, equal opportunity, and reasonable accommodations for students with disabilities in higher education omits the guarantee for full participation or full inclusion in higher education.  Few studies have looked at student perceptions of full inclusion in postsecondary education.  </w:t>
      </w:r>
    </w:p>
    <w:p w:rsidR="008F5909" w:rsidRPr="008F5909" w:rsidRDefault="008F5909" w:rsidP="008F5909">
      <w:pPr>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b/>
        </w:rPr>
        <w:tab/>
      </w:r>
      <w:r w:rsidRPr="008F5909">
        <w:rPr>
          <w:rFonts w:ascii="Times New Roman" w:hAnsi="Times New Roman"/>
        </w:rPr>
        <w:t>Students with disabilities during the school-aged years are protected by laws such as the Individuals with Disabilities Education Act (IDEA) which requires schools to create Individualized Education Plans.  No such plan exists for students when they progress into the college years.  According to the U.S. General Accounting Office (1999) youth with disabilities are more likely to enter employment instead of continuing on to postsecondary education after high school.  The lack of support during postsecondary schooling and the perception that other students and faculty view disabled students negatively can often contribute to a difficult college experience (</w:t>
      </w:r>
      <w:proofErr w:type="spellStart"/>
      <w:r w:rsidRPr="008F5909">
        <w:rPr>
          <w:rFonts w:ascii="Times New Roman" w:hAnsi="Times New Roman"/>
        </w:rPr>
        <w:t>Burgstahler</w:t>
      </w:r>
      <w:proofErr w:type="spellEnd"/>
      <w:r w:rsidRPr="008F5909">
        <w:rPr>
          <w:rFonts w:ascii="Times New Roman" w:hAnsi="Times New Roman"/>
        </w:rPr>
        <w:t>, 1994).  Negative attitudes toward people with disabilities have been related significantly with a decrease in full usage of skills and abilities, a lowered self-concept, and negative job related outcomes (</w:t>
      </w:r>
      <w:proofErr w:type="spellStart"/>
      <w:r w:rsidRPr="008F5909">
        <w:rPr>
          <w:rFonts w:ascii="Times New Roman" w:hAnsi="Times New Roman"/>
        </w:rPr>
        <w:fldChar w:fldCharType="begin"/>
      </w:r>
      <w:r w:rsidRPr="008F5909">
        <w:rPr>
          <w:rFonts w:ascii="Times New Roman" w:hAnsi="Times New Roman"/>
        </w:rPr>
        <w:instrText>HYPERLINK "javascript:__doLinkPostBack('detail','ss%257E%257EAU%2520%252522Madaus%25252c%2520Joseph%2520W%252E%252522%257C%257Csl%257E%257Erl','');" \o "Madaus, Joseph W."</w:instrText>
      </w:r>
      <w:r w:rsidRPr="008F5909">
        <w:rPr>
          <w:rFonts w:ascii="Times New Roman" w:hAnsi="Times New Roman"/>
        </w:rPr>
        <w:fldChar w:fldCharType="separate"/>
      </w:r>
      <w:r w:rsidRPr="008F5909">
        <w:rPr>
          <w:rStyle w:val="Hyperlink"/>
          <w:rFonts w:ascii="Times New Roman" w:eastAsiaTheme="majorEastAsia" w:hAnsi="Times New Roman"/>
          <w:color w:val="auto"/>
        </w:rPr>
        <w:t>Madaus</w:t>
      </w:r>
      <w:proofErr w:type="spellEnd"/>
      <w:r w:rsidRPr="008F5909">
        <w:rPr>
          <w:rStyle w:val="Hyperlink"/>
          <w:rFonts w:ascii="Times New Roman" w:eastAsiaTheme="majorEastAsia" w:hAnsi="Times New Roman"/>
          <w:color w:val="auto"/>
        </w:rPr>
        <w:t xml:space="preserve">, </w:t>
      </w:r>
      <w:r w:rsidRPr="008F5909">
        <w:rPr>
          <w:rFonts w:ascii="Times New Roman" w:hAnsi="Times New Roman"/>
        </w:rPr>
        <w:fldChar w:fldCharType="end"/>
      </w:r>
      <w:hyperlink r:id="rId4" w:tooltip="Gerber, Paul J." w:history="1">
        <w:r w:rsidRPr="008F5909">
          <w:rPr>
            <w:rStyle w:val="Hyperlink"/>
            <w:rFonts w:ascii="Times New Roman" w:eastAsiaTheme="majorEastAsia" w:hAnsi="Times New Roman"/>
            <w:color w:val="auto"/>
          </w:rPr>
          <w:t>Gerber,</w:t>
        </w:r>
      </w:hyperlink>
      <w:r w:rsidRPr="008F5909">
        <w:rPr>
          <w:rFonts w:ascii="Times New Roman" w:hAnsi="Times New Roman"/>
        </w:rPr>
        <w:t xml:space="preserve"> &amp; </w:t>
      </w:r>
      <w:hyperlink r:id="rId5" w:tooltip="Price, Lynda A." w:history="1">
        <w:r w:rsidRPr="008F5909">
          <w:rPr>
            <w:rStyle w:val="Hyperlink"/>
            <w:rFonts w:ascii="Times New Roman" w:eastAsiaTheme="majorEastAsia" w:hAnsi="Times New Roman"/>
            <w:color w:val="auto"/>
          </w:rPr>
          <w:t>Price,</w:t>
        </w:r>
      </w:hyperlink>
      <w:r w:rsidRPr="008F5909">
        <w:rPr>
          <w:rFonts w:ascii="Times New Roman" w:hAnsi="Times New Roman"/>
        </w:rPr>
        <w:t xml:space="preserve"> 2008; Piggott &amp; Houghton, 2007).  </w:t>
      </w:r>
    </w:p>
    <w:p w:rsidR="008F5909" w:rsidRPr="008F5909" w:rsidRDefault="008F5909" w:rsidP="008F5909">
      <w:pPr>
        <w:rPr>
          <w:rFonts w:ascii="Times New Roman" w:hAnsi="Times New Roman"/>
        </w:rPr>
      </w:pPr>
    </w:p>
    <w:p w:rsidR="008F5909" w:rsidRPr="008F5909" w:rsidRDefault="008F5909" w:rsidP="008F5909">
      <w:pPr>
        <w:ind w:firstLine="720"/>
        <w:rPr>
          <w:rFonts w:ascii="Times New Roman" w:hAnsi="Times New Roman"/>
        </w:rPr>
      </w:pPr>
      <w:r w:rsidRPr="008F5909">
        <w:rPr>
          <w:rFonts w:ascii="Times New Roman" w:hAnsi="Times New Roman"/>
        </w:rPr>
        <w:t xml:space="preserve">Students with disabilities are concerned about faculty’s lack of awareness of their requirements and often report that professors fail to meet their needs in the classroom (Moore &amp; Nye, 1986).  Unfortunately, the information we do have about college students’ perceptions of their peers with disabilities is sparse.  </w:t>
      </w:r>
      <w:proofErr w:type="spellStart"/>
      <w:r w:rsidRPr="008F5909">
        <w:rPr>
          <w:rFonts w:ascii="Times New Roman" w:hAnsi="Times New Roman"/>
        </w:rPr>
        <w:t>Hergenrather</w:t>
      </w:r>
      <w:proofErr w:type="spellEnd"/>
      <w:r w:rsidRPr="008F5909">
        <w:rPr>
          <w:rFonts w:ascii="Times New Roman" w:hAnsi="Times New Roman"/>
        </w:rPr>
        <w:t xml:space="preserve"> &amp; Rhodes (2007) reported that undergraduate students have positive attitudes towards persons with disabilities pertaining to interaction with them in the workplace, marriage and dating.  However, this study did not look at the attitudes towards students with disabilities in the classroom or university campus.  </w:t>
      </w:r>
    </w:p>
    <w:p w:rsidR="008F5909" w:rsidRPr="008F5909" w:rsidRDefault="008F5909" w:rsidP="008F5909">
      <w:pPr>
        <w:ind w:firstLine="720"/>
        <w:rPr>
          <w:rFonts w:ascii="Times New Roman" w:hAnsi="Times New Roman"/>
        </w:rPr>
      </w:pPr>
    </w:p>
    <w:p w:rsidR="008F5909" w:rsidRPr="008F5909" w:rsidRDefault="008F5909" w:rsidP="008F5909">
      <w:pPr>
        <w:ind w:firstLine="720"/>
        <w:rPr>
          <w:rFonts w:ascii="Times New Roman" w:hAnsi="Times New Roman"/>
        </w:rPr>
      </w:pPr>
      <w:r w:rsidRPr="008F5909">
        <w:rPr>
          <w:rFonts w:ascii="Times New Roman" w:hAnsi="Times New Roman"/>
        </w:rPr>
        <w:t xml:space="preserve">Grand, Bernier, and </w:t>
      </w:r>
      <w:proofErr w:type="spellStart"/>
      <w:r w:rsidRPr="008F5909">
        <w:rPr>
          <w:rFonts w:ascii="Times New Roman" w:hAnsi="Times New Roman"/>
        </w:rPr>
        <w:t>Strohmer</w:t>
      </w:r>
      <w:proofErr w:type="spellEnd"/>
      <w:r w:rsidRPr="008F5909">
        <w:rPr>
          <w:rFonts w:ascii="Times New Roman" w:hAnsi="Times New Roman"/>
        </w:rPr>
        <w:t xml:space="preserve"> (1982) discuss the importance of the social context and its influence on attitudes towards people with disabilities.  Attitudes towards people with disabilities were different depending on social context.  For example, attitudes towards those with disabilities in the workplace were more favorable than in the context of dating or marriage (Grand, Bernier, &amp; </w:t>
      </w:r>
      <w:proofErr w:type="spellStart"/>
      <w:r w:rsidRPr="008F5909">
        <w:rPr>
          <w:rFonts w:ascii="Times New Roman" w:hAnsi="Times New Roman"/>
        </w:rPr>
        <w:t>Strohmer</w:t>
      </w:r>
      <w:proofErr w:type="spellEnd"/>
      <w:r w:rsidRPr="008F5909">
        <w:rPr>
          <w:rFonts w:ascii="Times New Roman" w:hAnsi="Times New Roman"/>
        </w:rPr>
        <w:t xml:space="preserve">, 1982).  Research is lacking on attitudes towards people with disabilities in a variety of contexts. This information would assist in intervening and modifying attitudes appropriately depending on the context. </w:t>
      </w:r>
    </w:p>
    <w:p w:rsidR="008F5909" w:rsidRPr="008F5909" w:rsidRDefault="008F5909" w:rsidP="008F5909">
      <w:pPr>
        <w:ind w:firstLine="720"/>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rPr>
        <w:tab/>
        <w:t>There are few research studies that look at faculty attitudes towards students with disabilities in postsecondary education and their willingness to provide accommodations (</w:t>
      </w:r>
      <w:proofErr w:type="spellStart"/>
      <w:r w:rsidRPr="008F5909">
        <w:rPr>
          <w:rFonts w:ascii="Times New Roman" w:hAnsi="Times New Roman"/>
        </w:rPr>
        <w:t>Fonosch</w:t>
      </w:r>
      <w:proofErr w:type="spellEnd"/>
      <w:r w:rsidRPr="008F5909">
        <w:rPr>
          <w:rFonts w:ascii="Times New Roman" w:hAnsi="Times New Roman"/>
        </w:rPr>
        <w:t xml:space="preserve"> &amp; Schwab, 1981).  These early studies found that faculty attitudes are more positive when faculty members have previous contact and more information about students with disabilities (</w:t>
      </w:r>
      <w:proofErr w:type="spellStart"/>
      <w:r w:rsidRPr="008F5909">
        <w:rPr>
          <w:rFonts w:ascii="Times New Roman" w:hAnsi="Times New Roman"/>
        </w:rPr>
        <w:t>Aksamit</w:t>
      </w:r>
      <w:proofErr w:type="spellEnd"/>
      <w:r w:rsidRPr="008F5909">
        <w:rPr>
          <w:rFonts w:ascii="Times New Roman" w:hAnsi="Times New Roman"/>
        </w:rPr>
        <w:t xml:space="preserve">, </w:t>
      </w:r>
      <w:proofErr w:type="spellStart"/>
      <w:r w:rsidRPr="008F5909">
        <w:rPr>
          <w:rFonts w:ascii="Times New Roman" w:hAnsi="Times New Roman"/>
        </w:rPr>
        <w:t>Leuenberger</w:t>
      </w:r>
      <w:proofErr w:type="spellEnd"/>
      <w:r w:rsidRPr="008F5909">
        <w:rPr>
          <w:rFonts w:ascii="Times New Roman" w:hAnsi="Times New Roman"/>
        </w:rPr>
        <w:t xml:space="preserve">, &amp; Morris, 1987; </w:t>
      </w:r>
      <w:proofErr w:type="spellStart"/>
      <w:r w:rsidRPr="008F5909">
        <w:rPr>
          <w:rFonts w:ascii="Times New Roman" w:hAnsi="Times New Roman"/>
        </w:rPr>
        <w:t>Sedlacek</w:t>
      </w:r>
      <w:proofErr w:type="spellEnd"/>
      <w:r w:rsidRPr="008F5909">
        <w:rPr>
          <w:rFonts w:ascii="Times New Roman" w:hAnsi="Times New Roman"/>
        </w:rPr>
        <w:t xml:space="preserve"> &amp; Stovall, 1983). Only a few other studies undertaken since 1987 studied faculty awareness in relation to students with disabilities in higher education, and they each have their limitations.  For example, one study had a small sample size of nine faculty members (Cook, Hennessey, Cook, &amp; </w:t>
      </w:r>
      <w:hyperlink r:id="rId6" w:tooltip="Rumrill, Phillip D." w:history="1">
        <w:proofErr w:type="spellStart"/>
        <w:r w:rsidRPr="008F5909">
          <w:rPr>
            <w:rStyle w:val="Hyperlink"/>
            <w:rFonts w:ascii="Times New Roman" w:eastAsiaTheme="majorEastAsia" w:hAnsi="Times New Roman"/>
            <w:color w:val="auto"/>
          </w:rPr>
          <w:t>Rumrill</w:t>
        </w:r>
        <w:proofErr w:type="spellEnd"/>
        <w:r w:rsidRPr="008F5909">
          <w:rPr>
            <w:rStyle w:val="Hyperlink"/>
            <w:rFonts w:ascii="Times New Roman" w:eastAsiaTheme="majorEastAsia" w:hAnsi="Times New Roman"/>
            <w:color w:val="auto"/>
          </w:rPr>
          <w:t xml:space="preserve">, 2007), and another </w:t>
        </w:r>
        <w:r w:rsidRPr="008F5909">
          <w:rPr>
            <w:rStyle w:val="Hyperlink"/>
            <w:rFonts w:ascii="Times New Roman" w:eastAsiaTheme="majorEastAsia" w:hAnsi="Times New Roman"/>
            <w:color w:val="auto"/>
          </w:rPr>
          <w:lastRenderedPageBreak/>
          <w:t>study had 41 faculty members (</w:t>
        </w:r>
        <w:proofErr w:type="spellStart"/>
        <w:r w:rsidRPr="008F5909">
          <w:rPr>
            <w:rStyle w:val="Hyperlink"/>
            <w:rFonts w:ascii="Times New Roman" w:eastAsiaTheme="majorEastAsia" w:hAnsi="Times New Roman"/>
            <w:color w:val="auto"/>
          </w:rPr>
          <w:t>Burgstahler</w:t>
        </w:r>
        <w:proofErr w:type="spellEnd"/>
        <w:r w:rsidRPr="008F5909">
          <w:rPr>
            <w:rStyle w:val="Hyperlink"/>
            <w:rFonts w:ascii="Times New Roman" w:eastAsiaTheme="majorEastAsia" w:hAnsi="Times New Roman"/>
            <w:color w:val="auto"/>
          </w:rPr>
          <w:t xml:space="preserve">, </w:t>
        </w:r>
        <w:proofErr w:type="spellStart"/>
        <w:r w:rsidRPr="008F5909">
          <w:rPr>
            <w:rStyle w:val="Hyperlink"/>
            <w:rFonts w:ascii="Times New Roman" w:eastAsiaTheme="majorEastAsia" w:hAnsi="Times New Roman"/>
            <w:color w:val="auto"/>
          </w:rPr>
          <w:t>Duclos</w:t>
        </w:r>
        <w:proofErr w:type="spellEnd"/>
        <w:r w:rsidRPr="008F5909">
          <w:rPr>
            <w:rStyle w:val="Hyperlink"/>
            <w:rFonts w:ascii="Times New Roman" w:eastAsiaTheme="majorEastAsia" w:hAnsi="Times New Roman"/>
            <w:color w:val="auto"/>
          </w:rPr>
          <w:t xml:space="preserve">, &amp; </w:t>
        </w:r>
        <w:proofErr w:type="spellStart"/>
        <w:r w:rsidRPr="008F5909">
          <w:rPr>
            <w:rStyle w:val="Hyperlink"/>
            <w:rFonts w:ascii="Times New Roman" w:eastAsiaTheme="majorEastAsia" w:hAnsi="Times New Roman"/>
            <w:color w:val="auto"/>
          </w:rPr>
          <w:t>Turcotte</w:t>
        </w:r>
        <w:proofErr w:type="spellEnd"/>
        <w:r w:rsidRPr="008F5909">
          <w:rPr>
            <w:rStyle w:val="Hyperlink"/>
            <w:rFonts w:ascii="Times New Roman" w:eastAsiaTheme="majorEastAsia" w:hAnsi="Times New Roman"/>
            <w:color w:val="auto"/>
          </w:rPr>
          <w:t>, 2000).Both studies used a focus group methodology.</w:t>
        </w:r>
      </w:hyperlink>
      <w:r w:rsidRPr="008F5909">
        <w:rPr>
          <w:rFonts w:ascii="Times New Roman" w:hAnsi="Times New Roman"/>
        </w:rPr>
        <w:t xml:space="preserve">  There are a few dissertations that focus on faculty attitudes towards students with disabilities (</w:t>
      </w:r>
      <w:proofErr w:type="spellStart"/>
      <w:r w:rsidRPr="008F5909">
        <w:rPr>
          <w:rFonts w:ascii="Times New Roman" w:hAnsi="Times New Roman"/>
        </w:rPr>
        <w:t>Badgett</w:t>
      </w:r>
      <w:proofErr w:type="spellEnd"/>
      <w:r w:rsidRPr="008F5909">
        <w:rPr>
          <w:rFonts w:ascii="Times New Roman" w:hAnsi="Times New Roman"/>
        </w:rPr>
        <w:t xml:space="preserve">, 1993; </w:t>
      </w:r>
      <w:proofErr w:type="spellStart"/>
      <w:r w:rsidRPr="008F5909">
        <w:rPr>
          <w:rFonts w:ascii="Times New Roman" w:hAnsi="Times New Roman"/>
        </w:rPr>
        <w:t>Benham</w:t>
      </w:r>
      <w:proofErr w:type="spellEnd"/>
      <w:r w:rsidRPr="008F5909">
        <w:rPr>
          <w:rFonts w:ascii="Times New Roman" w:hAnsi="Times New Roman"/>
        </w:rPr>
        <w:t>, 1995; Lewis, 1998; McGee, 1989; Williamson, 2000).  Faculty attitudes towards students with disabilities in postsecondary institutions are one of the important contributors to the success of students enrolled (</w:t>
      </w:r>
      <w:proofErr w:type="spellStart"/>
      <w:r w:rsidRPr="008F5909">
        <w:rPr>
          <w:rFonts w:ascii="Times New Roman" w:hAnsi="Times New Roman"/>
        </w:rPr>
        <w:t>Rao</w:t>
      </w:r>
      <w:proofErr w:type="spellEnd"/>
      <w:r w:rsidRPr="008F5909">
        <w:rPr>
          <w:rFonts w:ascii="Times New Roman" w:hAnsi="Times New Roman"/>
        </w:rPr>
        <w:t xml:space="preserve">, 2004). Faculty lack information about the rights and accommodations necessary for students with </w:t>
      </w:r>
      <w:proofErr w:type="gramStart"/>
      <w:r w:rsidRPr="008F5909">
        <w:rPr>
          <w:rFonts w:ascii="Times New Roman" w:hAnsi="Times New Roman"/>
        </w:rPr>
        <w:t>disabilities,</w:t>
      </w:r>
      <w:proofErr w:type="gramEnd"/>
      <w:r w:rsidRPr="008F5909">
        <w:rPr>
          <w:rFonts w:ascii="Times New Roman" w:hAnsi="Times New Roman"/>
        </w:rPr>
        <w:t xml:space="preserve"> and can have negative attitudes about including students with disabilities in academic programs. Professors are particularly reluctant to include students with learning disabilities (</w:t>
      </w:r>
      <w:proofErr w:type="spellStart"/>
      <w:r w:rsidRPr="008F5909">
        <w:rPr>
          <w:rFonts w:ascii="Times New Roman" w:hAnsi="Times New Roman"/>
        </w:rPr>
        <w:t>Leyser</w:t>
      </w:r>
      <w:proofErr w:type="spellEnd"/>
      <w:r w:rsidRPr="008F5909">
        <w:rPr>
          <w:rFonts w:ascii="Times New Roman" w:hAnsi="Times New Roman"/>
        </w:rPr>
        <w:t xml:space="preserve">, 1990) and have little knowledge of the characteristics and needs of students with this type of disability (Dodd, Fischer, </w:t>
      </w:r>
      <w:proofErr w:type="spellStart"/>
      <w:r w:rsidRPr="008F5909">
        <w:rPr>
          <w:rFonts w:ascii="Times New Roman" w:hAnsi="Times New Roman"/>
        </w:rPr>
        <w:t>Hermanson</w:t>
      </w:r>
      <w:proofErr w:type="spellEnd"/>
      <w:r w:rsidRPr="008F5909">
        <w:rPr>
          <w:rFonts w:ascii="Times New Roman" w:hAnsi="Times New Roman"/>
        </w:rPr>
        <w:t>, &amp; Nelson, 1990).</w:t>
      </w:r>
    </w:p>
    <w:p w:rsidR="008F5909" w:rsidRPr="008F5909" w:rsidRDefault="008F5909" w:rsidP="008F5909">
      <w:pPr>
        <w:rPr>
          <w:rFonts w:ascii="Times New Roman" w:hAnsi="Times New Roman"/>
        </w:rPr>
      </w:pPr>
    </w:p>
    <w:p w:rsidR="008F5909" w:rsidRPr="008F5909" w:rsidRDefault="008F5909" w:rsidP="008F5909">
      <w:pPr>
        <w:rPr>
          <w:rFonts w:ascii="Times New Roman" w:hAnsi="Times New Roman"/>
          <w:i/>
        </w:rPr>
      </w:pPr>
      <w:r w:rsidRPr="008F5909">
        <w:rPr>
          <w:rFonts w:ascii="Times New Roman" w:hAnsi="Times New Roman"/>
        </w:rPr>
        <w:tab/>
        <w:t>The purpose of this study was to determine the attitudes, beliefs, and knowledge of university students and faculty on disability-related issues in the university context, including opinions and interactions with students with disabilities and how disability issues are accommodated and addressed in the classroom.  The study occurred in a large state university in the Northeast.</w:t>
      </w:r>
    </w:p>
    <w:p w:rsidR="008F5909" w:rsidRPr="008F5909" w:rsidRDefault="008F5909" w:rsidP="008F5909">
      <w:pPr>
        <w:jc w:val="center"/>
        <w:rPr>
          <w:rFonts w:ascii="Times New Roman" w:hAnsi="Times New Roman"/>
        </w:rPr>
      </w:pPr>
      <w:r w:rsidRPr="008F5909">
        <w:rPr>
          <w:rFonts w:ascii="Times New Roman" w:hAnsi="Times New Roman"/>
        </w:rPr>
        <w:t>Methods</w:t>
      </w:r>
    </w:p>
    <w:p w:rsidR="008F5909" w:rsidRPr="008F5909" w:rsidRDefault="008F5909" w:rsidP="008F5909">
      <w:pPr>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i/>
        </w:rPr>
        <w:tab/>
      </w:r>
      <w:r w:rsidRPr="008F5909">
        <w:rPr>
          <w:rFonts w:ascii="Times New Roman" w:hAnsi="Times New Roman"/>
        </w:rPr>
        <w:t xml:space="preserve">Two surveys were conducted at the same university: 1) survey of undergraduate students and 2) survey of faculty and graduate students.  The surveys consisted of between 28 and 33 multiple choice questions that focused on three main areas: 1) Information on interactions with individuals with disabilities; 2) Opinions about disability-related issues; 3) How well the community/classroom treats and provides for individuals with disabilities.  The following section describes the methodology and sample for the undergraduate survey and then the methodology and sample for the faculty and graduate survey. </w:t>
      </w:r>
    </w:p>
    <w:p w:rsidR="008F5909" w:rsidRPr="008F5909" w:rsidRDefault="008F5909" w:rsidP="008F5909">
      <w:pPr>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rPr>
        <w:t xml:space="preserve">Undergraduate Student Survey </w:t>
      </w:r>
    </w:p>
    <w:p w:rsidR="008F5909" w:rsidRPr="008F5909" w:rsidRDefault="008F5909" w:rsidP="008F5909">
      <w:pPr>
        <w:rPr>
          <w:rFonts w:ascii="Times New Roman" w:hAnsi="Times New Roman"/>
        </w:rPr>
      </w:pPr>
    </w:p>
    <w:p w:rsidR="008F5909" w:rsidRPr="008F5909" w:rsidRDefault="008F5909" w:rsidP="008F5909">
      <w:pPr>
        <w:ind w:firstLine="720"/>
        <w:rPr>
          <w:rFonts w:ascii="Times New Roman" w:hAnsi="Times New Roman"/>
        </w:rPr>
      </w:pPr>
      <w:r w:rsidRPr="008F5909">
        <w:rPr>
          <w:rFonts w:ascii="Times New Roman" w:hAnsi="Times New Roman"/>
        </w:rPr>
        <w:t xml:space="preserve">The first survey was administered in March, 2006 to a total of 881 undergraduate students or 4% of the total student body (191 freshmen, 258 sophomores, 241 juniors and 191 seniors).  The university student body for </w:t>
      </w:r>
      <w:proofErr w:type="gramStart"/>
      <w:r w:rsidRPr="008F5909">
        <w:rPr>
          <w:rFonts w:ascii="Times New Roman" w:hAnsi="Times New Roman"/>
        </w:rPr>
        <w:t>Fall</w:t>
      </w:r>
      <w:proofErr w:type="gramEnd"/>
      <w:r w:rsidRPr="008F5909">
        <w:rPr>
          <w:rFonts w:ascii="Times New Roman" w:hAnsi="Times New Roman"/>
        </w:rPr>
        <w:t xml:space="preserve"> 2007 was 20,846 undergraduate students.  The survey was an intercept survey, which is an accepted methodology that is frequently used in many fields of study, including consumer marketing research (Wright, </w:t>
      </w:r>
      <w:proofErr w:type="spellStart"/>
      <w:r w:rsidRPr="008F5909">
        <w:rPr>
          <w:rFonts w:ascii="Times New Roman" w:hAnsi="Times New Roman"/>
        </w:rPr>
        <w:t>Gendall</w:t>
      </w:r>
      <w:proofErr w:type="spellEnd"/>
      <w:r w:rsidRPr="008F5909">
        <w:rPr>
          <w:rFonts w:ascii="Times New Roman" w:hAnsi="Times New Roman"/>
        </w:rPr>
        <w:t xml:space="preserve"> &amp; Lewis, 1999; Jin &amp; </w:t>
      </w:r>
      <w:proofErr w:type="spellStart"/>
      <w:r w:rsidRPr="008F5909">
        <w:rPr>
          <w:rFonts w:ascii="Times New Roman" w:hAnsi="Times New Roman"/>
        </w:rPr>
        <w:t>Gu</w:t>
      </w:r>
      <w:proofErr w:type="spellEnd"/>
      <w:r w:rsidRPr="008F5909">
        <w:rPr>
          <w:rFonts w:ascii="Times New Roman" w:hAnsi="Times New Roman"/>
        </w:rPr>
        <w:t xml:space="preserve"> </w:t>
      </w:r>
      <w:proofErr w:type="spellStart"/>
      <w:r w:rsidRPr="008F5909">
        <w:rPr>
          <w:rFonts w:ascii="Times New Roman" w:hAnsi="Times New Roman"/>
        </w:rPr>
        <w:t>Suh</w:t>
      </w:r>
      <w:proofErr w:type="spellEnd"/>
      <w:r w:rsidRPr="008F5909">
        <w:rPr>
          <w:rFonts w:ascii="Times New Roman" w:hAnsi="Times New Roman"/>
        </w:rPr>
        <w:t xml:space="preserve">, 2005), the social sciences (Spooner, Bishop &amp; Parr, 1997), and public health (Miller et al., 1997).  Interviewers intercepted students and administered the survey at a wide variety of locations on campus (e.g., dining halls, the Student Union, the Co-op, the library, and various campus cafes) during different days of the week and times of the day to capture a cross-section of undergraduate students at the university.  </w:t>
      </w:r>
    </w:p>
    <w:p w:rsidR="008F5909" w:rsidRPr="008F5909" w:rsidRDefault="008F5909" w:rsidP="008F5909">
      <w:pPr>
        <w:ind w:firstLine="720"/>
        <w:rPr>
          <w:rFonts w:ascii="Times New Roman" w:hAnsi="Times New Roman"/>
        </w:rPr>
      </w:pPr>
    </w:p>
    <w:p w:rsidR="008F5909" w:rsidRPr="008F5909" w:rsidRDefault="008F5909" w:rsidP="008F5909">
      <w:pPr>
        <w:ind w:firstLine="720"/>
        <w:rPr>
          <w:rFonts w:ascii="Times New Roman" w:hAnsi="Times New Roman"/>
        </w:rPr>
      </w:pPr>
      <w:r w:rsidRPr="008F5909">
        <w:rPr>
          <w:rFonts w:ascii="Times New Roman" w:hAnsi="Times New Roman"/>
        </w:rPr>
        <w:t>The undergraduate sample of 881 students was comprised mainly of students who lived on campus (79%), and their years in school were fairly evenly distributed (Freshman-19%, Sophmores-23%, Juniors-27%, and Seniors-32%).  More than half of the undergraduate respondents were Liberal Arts and Sciences students. Only a small percentage of undergraduate students considered themselves to have a disability (6%), yet almost half (45%) of them reported having close friends or family members with a disability.</w:t>
      </w:r>
    </w:p>
    <w:p w:rsidR="008F5909" w:rsidRPr="008F5909" w:rsidRDefault="008F5909" w:rsidP="008F5909">
      <w:pPr>
        <w:ind w:firstLine="720"/>
        <w:rPr>
          <w:rFonts w:ascii="Times New Roman" w:hAnsi="Times New Roman"/>
        </w:rPr>
      </w:pPr>
    </w:p>
    <w:p w:rsidR="008F5909" w:rsidRPr="008F5909" w:rsidRDefault="008F5909" w:rsidP="008F5909">
      <w:pPr>
        <w:ind w:firstLine="720"/>
        <w:rPr>
          <w:rFonts w:ascii="Times New Roman" w:hAnsi="Times New Roman"/>
        </w:rPr>
      </w:pPr>
      <w:r w:rsidRPr="008F5909">
        <w:rPr>
          <w:rFonts w:ascii="Times New Roman" w:hAnsi="Times New Roman"/>
        </w:rPr>
        <w:lastRenderedPageBreak/>
        <w:t>A review of the data from the student survey across class groups (i.e., freshmen, sophomore, juniors and seniors) shows the findings to be somewhat similar.  The freshmen surveyed had a higher incidence of uncertainty in their responses (“Not Sure”), probably given their limited experience on the university campus.  To ensure that overall results are representative of the total population of students based on college, a weight was designed to account for differences between the number of students observed in each category and the estimated population parameters.  Results presented are based on weighted analysis to account for students in different majors and class years.</w:t>
      </w:r>
    </w:p>
    <w:p w:rsidR="008F5909" w:rsidRPr="008F5909" w:rsidRDefault="008F5909" w:rsidP="008F5909">
      <w:pPr>
        <w:ind w:firstLine="720"/>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rPr>
        <w:t>Faculty and Graduate Student Survey</w:t>
      </w:r>
    </w:p>
    <w:p w:rsidR="008F5909" w:rsidRPr="008F5909" w:rsidRDefault="008F5909" w:rsidP="008F5909">
      <w:pPr>
        <w:rPr>
          <w:rFonts w:ascii="Times New Roman" w:hAnsi="Times New Roman"/>
        </w:rPr>
      </w:pPr>
    </w:p>
    <w:p w:rsidR="008F5909" w:rsidRPr="008F5909" w:rsidRDefault="008F5909" w:rsidP="008F5909">
      <w:pPr>
        <w:ind w:firstLine="720"/>
        <w:rPr>
          <w:rFonts w:ascii="Times New Roman" w:hAnsi="Times New Roman"/>
        </w:rPr>
      </w:pPr>
      <w:r w:rsidRPr="008F5909">
        <w:rPr>
          <w:rFonts w:ascii="Times New Roman" w:hAnsi="Times New Roman"/>
        </w:rPr>
        <w:t xml:space="preserve">A second survey, at the same university as the previous undergraduate survey, was conducted of faculty and graduate students.  The survey was created and administered via the Web in December, 2006 and January, 2007.  All current university faculty members and graduate students, on all campuses including the Law School and Medical School, were sent email invitations with a link to the online survey.  The total population of graduate student body for </w:t>
      </w:r>
      <w:proofErr w:type="gramStart"/>
      <w:r w:rsidRPr="008F5909">
        <w:rPr>
          <w:rFonts w:ascii="Times New Roman" w:hAnsi="Times New Roman"/>
        </w:rPr>
        <w:t>Fall</w:t>
      </w:r>
      <w:proofErr w:type="gramEnd"/>
      <w:r w:rsidRPr="008F5909">
        <w:rPr>
          <w:rFonts w:ascii="Times New Roman" w:hAnsi="Times New Roman"/>
        </w:rPr>
        <w:t xml:space="preserve">, 2007 was 7,831 graduate students and 1,766 faculty members. </w:t>
      </w:r>
    </w:p>
    <w:p w:rsidR="008F5909" w:rsidRPr="008F5909" w:rsidRDefault="008F5909" w:rsidP="008F5909">
      <w:pPr>
        <w:ind w:firstLine="720"/>
        <w:rPr>
          <w:rFonts w:ascii="Times New Roman" w:hAnsi="Times New Roman"/>
          <w:i/>
        </w:rPr>
      </w:pPr>
    </w:p>
    <w:p w:rsidR="008F5909" w:rsidRPr="008F5909" w:rsidRDefault="008F5909" w:rsidP="008F5909">
      <w:pPr>
        <w:ind w:firstLine="720"/>
        <w:rPr>
          <w:rFonts w:ascii="Times New Roman" w:hAnsi="Times New Roman"/>
        </w:rPr>
      </w:pPr>
      <w:r w:rsidRPr="008F5909">
        <w:rPr>
          <w:rFonts w:ascii="Times New Roman" w:hAnsi="Times New Roman"/>
        </w:rPr>
        <w:t>A total of 2,056 faculty and graduate students completed the survey.  Thirty-six percent of respondents were faculty members, 38% were graduate students without teaching responsibilities, and 25% were graduate students with teaching responsibilities. The faculty and graduate student survey showed that 40% of respondents were from the College of Liberal Arts and Sciences, with 11% from the School of Education, 10% from the School of Medicine, 9% from the School of Business Administration and the remainder from a variety of different schools and programs. Only a small percentage of faculty members and graduate students with and without teaching responsibilities considered themselves to have a disability (5%, 7%, and 5% respectively), and about half (51%) of them reported having close friends or family members with a disability.</w:t>
      </w:r>
    </w:p>
    <w:p w:rsidR="008F5909" w:rsidRPr="008F5909" w:rsidRDefault="008F5909" w:rsidP="008F5909">
      <w:pPr>
        <w:ind w:firstLine="720"/>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i/>
        </w:rPr>
        <w:tab/>
      </w:r>
      <w:r w:rsidRPr="008F5909">
        <w:rPr>
          <w:rFonts w:ascii="Times New Roman" w:hAnsi="Times New Roman"/>
        </w:rPr>
        <w:t>The faculty and graduate student survey included the Marlowe-</w:t>
      </w:r>
      <w:proofErr w:type="spellStart"/>
      <w:r w:rsidRPr="008F5909">
        <w:rPr>
          <w:rFonts w:ascii="Times New Roman" w:hAnsi="Times New Roman"/>
        </w:rPr>
        <w:t>Crowne</w:t>
      </w:r>
      <w:proofErr w:type="spellEnd"/>
      <w:r w:rsidRPr="008F5909">
        <w:rPr>
          <w:rFonts w:ascii="Times New Roman" w:hAnsi="Times New Roman"/>
        </w:rPr>
        <w:t xml:space="preserve"> Social Desirability Index (</w:t>
      </w:r>
      <w:proofErr w:type="spellStart"/>
      <w:r w:rsidRPr="008F5909">
        <w:rPr>
          <w:rFonts w:ascii="Times New Roman" w:hAnsi="Times New Roman"/>
        </w:rPr>
        <w:t>Crowne</w:t>
      </w:r>
      <w:proofErr w:type="spellEnd"/>
      <w:r w:rsidRPr="008F5909">
        <w:rPr>
          <w:rFonts w:ascii="Times New Roman" w:hAnsi="Times New Roman"/>
        </w:rPr>
        <w:t xml:space="preserve"> &amp; Marlowe 1960) which was calculated and run against each survey question.  This scale measures peoples’ internal </w:t>
      </w:r>
      <w:proofErr w:type="gramStart"/>
      <w:r w:rsidRPr="008F5909">
        <w:rPr>
          <w:rFonts w:ascii="Times New Roman" w:hAnsi="Times New Roman"/>
        </w:rPr>
        <w:t>desire  to</w:t>
      </w:r>
      <w:proofErr w:type="gramEnd"/>
      <w:r w:rsidRPr="008F5909">
        <w:rPr>
          <w:rFonts w:ascii="Times New Roman" w:hAnsi="Times New Roman"/>
        </w:rPr>
        <w:t xml:space="preserve"> answer questions in a way that they feel their answers will be viewed favorably. On a questionnaire such as this, which solicited respondents’ opinions on people with disabilities, there was a concern that people might answer questions with a positive bias. The Marlowe-</w:t>
      </w:r>
      <w:proofErr w:type="spellStart"/>
      <w:r w:rsidRPr="008F5909">
        <w:rPr>
          <w:rFonts w:ascii="Times New Roman" w:hAnsi="Times New Roman"/>
        </w:rPr>
        <w:t>Crowne</w:t>
      </w:r>
      <w:proofErr w:type="spellEnd"/>
      <w:r w:rsidRPr="008F5909">
        <w:rPr>
          <w:rFonts w:ascii="Times New Roman" w:hAnsi="Times New Roman"/>
        </w:rPr>
        <w:t xml:space="preserve"> Index contains 10 true/false questions. An example of two of the questions is: I have never intensely disliked anyone, and I am always courteous even to people who are disagreeable.  If the respondent answered true to one of these questions then they received one point, scores ranged from 0 to 10 with 10 being a high score, indicating high social desirability.  The index was calculated and run by every question in the survey to see if there were discrepancies across the responses.  </w:t>
      </w:r>
    </w:p>
    <w:p w:rsidR="008F5909" w:rsidRPr="008F5909" w:rsidRDefault="008F5909" w:rsidP="008F5909">
      <w:pPr>
        <w:rPr>
          <w:rFonts w:ascii="Times New Roman" w:hAnsi="Times New Roman"/>
          <w:i/>
        </w:rPr>
      </w:pPr>
    </w:p>
    <w:p w:rsidR="008F5909" w:rsidRPr="008F5909" w:rsidRDefault="008F5909" w:rsidP="008F5909">
      <w:pPr>
        <w:ind w:firstLine="720"/>
        <w:rPr>
          <w:rFonts w:ascii="Times New Roman" w:hAnsi="Times New Roman"/>
        </w:rPr>
      </w:pPr>
      <w:r w:rsidRPr="008F5909">
        <w:rPr>
          <w:rFonts w:ascii="Times New Roman" w:hAnsi="Times New Roman"/>
        </w:rPr>
        <w:t xml:space="preserve">Social desirability had little effect on the overall results of the survey.  It did have a slight impact on the following two questions: (1) When you encounter a person who appears to have a disability, how often do you feel a) awkward or embarrassed, and b) pity. People who had a high level of social desirability were found to be more likely to answer as never having these feelings as opposed to those with low social desirability; (2) when talking with a person with a disability, </w:t>
      </w:r>
      <w:r w:rsidRPr="008F5909">
        <w:rPr>
          <w:rFonts w:ascii="Times New Roman" w:hAnsi="Times New Roman"/>
        </w:rPr>
        <w:lastRenderedPageBreak/>
        <w:t>I find myself looking away more than you usually do in conversation, agree or disagree. People with a high social desirability score were more likely to say that they do not look away more compared to those with a low score.</w:t>
      </w:r>
    </w:p>
    <w:p w:rsidR="008F5909" w:rsidRPr="008F5909" w:rsidRDefault="008F5909" w:rsidP="008F5909">
      <w:pPr>
        <w:ind w:firstLine="720"/>
        <w:rPr>
          <w:rFonts w:ascii="Times New Roman" w:hAnsi="Times New Roman"/>
        </w:rPr>
      </w:pPr>
    </w:p>
    <w:p w:rsidR="008F5909" w:rsidRPr="008F5909" w:rsidRDefault="008F5909" w:rsidP="008F5909">
      <w:pPr>
        <w:jc w:val="center"/>
        <w:rPr>
          <w:rFonts w:ascii="Times New Roman" w:hAnsi="Times New Roman"/>
        </w:rPr>
      </w:pPr>
      <w:r w:rsidRPr="008F5909">
        <w:rPr>
          <w:rFonts w:ascii="Times New Roman" w:hAnsi="Times New Roman"/>
        </w:rPr>
        <w:t>Results</w:t>
      </w:r>
    </w:p>
    <w:p w:rsidR="008F5909" w:rsidRPr="008F5909" w:rsidRDefault="008F5909" w:rsidP="008F5909">
      <w:pPr>
        <w:ind w:firstLine="720"/>
        <w:rPr>
          <w:rFonts w:ascii="Times New Roman" w:hAnsi="Times New Roman"/>
        </w:rPr>
      </w:pPr>
    </w:p>
    <w:p w:rsidR="008F5909" w:rsidRPr="008F5909" w:rsidRDefault="008F5909" w:rsidP="008F5909">
      <w:pPr>
        <w:ind w:firstLine="720"/>
        <w:rPr>
          <w:rFonts w:ascii="Times New Roman" w:hAnsi="Times New Roman"/>
        </w:rPr>
      </w:pPr>
      <w:r w:rsidRPr="008F5909">
        <w:rPr>
          <w:rFonts w:ascii="Times New Roman" w:hAnsi="Times New Roman"/>
        </w:rPr>
        <w:t xml:space="preserve">A total of 881 undergraduate students and 2,056 faculty and graduate students participated in the survey.   </w:t>
      </w:r>
    </w:p>
    <w:p w:rsidR="008F5909" w:rsidRPr="008F5909" w:rsidRDefault="008F5909" w:rsidP="008F5909">
      <w:pPr>
        <w:ind w:firstLine="720"/>
        <w:rPr>
          <w:rFonts w:ascii="Times New Roman" w:hAnsi="Times New Roman"/>
        </w:rPr>
      </w:pPr>
    </w:p>
    <w:p w:rsidR="008F5909" w:rsidRPr="008F5909" w:rsidRDefault="008F5909" w:rsidP="008F5909">
      <w:pPr>
        <w:rPr>
          <w:rFonts w:ascii="Times New Roman" w:hAnsi="Times New Roman"/>
        </w:rPr>
      </w:pPr>
      <w:r w:rsidRPr="008F5909">
        <w:rPr>
          <w:rFonts w:ascii="Times New Roman" w:hAnsi="Times New Roman"/>
        </w:rPr>
        <w:t>Opinions &amp; Interactions with Students with Disabilities</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An overwhelming majority of undergraduates (72%), graduate students (79%), and faculty members (83%) polled, occasionally or often felt admiration for persons with disabilities.   The majority of undergraduates, graduate students and faculty reported feelings of pity (students 79%; graduate students and faculty 60%), awkwardness, and/or embarrassment (students: 66%; graduate students and faculty 61%), often or occasionally when encountering a person with a disability (Table 1).  Fifty-four percent of the undergraduates surveyed reported having been taught how to approach and interact with individuals having disabilities.</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rPr>
          <w:rFonts w:ascii="Times New Roman" w:hAnsi="Times New Roman"/>
        </w:rPr>
      </w:pPr>
      <w:proofErr w:type="gramStart"/>
      <w:r w:rsidRPr="008F5909">
        <w:rPr>
          <w:rFonts w:ascii="Times New Roman" w:hAnsi="Times New Roman"/>
        </w:rPr>
        <w:t>Table 1.</w:t>
      </w:r>
      <w:proofErr w:type="gramEnd"/>
      <w:r w:rsidRPr="008F5909">
        <w:rPr>
          <w:rFonts w:ascii="Times New Roman" w:hAnsi="Times New Roman"/>
        </w:rPr>
        <w:t xml:space="preserve">  Feelings towards Students with Disabilities</w:t>
      </w:r>
    </w:p>
    <w:p w:rsidR="008F5909" w:rsidRPr="008F5909" w:rsidRDefault="008F5909" w:rsidP="008F5909">
      <w:pPr>
        <w:autoSpaceDE w:val="0"/>
        <w:autoSpaceDN w:val="0"/>
        <w:adjustRightInd w:val="0"/>
        <w:ind w:firstLine="720"/>
        <w:rPr>
          <w:rFonts w:ascii="Times New Roman" w:hAnsi="Times New Roman"/>
        </w:rPr>
      </w:pPr>
    </w:p>
    <w:tbl>
      <w:tblPr>
        <w:tblW w:w="0" w:type="auto"/>
        <w:tblBorders>
          <w:top w:val="single" w:sz="4" w:space="0" w:color="auto"/>
          <w:bottom w:val="single" w:sz="4" w:space="0" w:color="auto"/>
          <w:insideH w:val="single" w:sz="4" w:space="0" w:color="auto"/>
        </w:tblBorders>
        <w:tblLook w:val="01E0"/>
      </w:tblPr>
      <w:tblGrid>
        <w:gridCol w:w="3377"/>
        <w:gridCol w:w="1790"/>
        <w:gridCol w:w="1229"/>
        <w:gridCol w:w="990"/>
      </w:tblGrid>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bookmarkStart w:id="0" w:name="OLE_LINK1"/>
            <w:bookmarkStart w:id="1" w:name="OLE_LINK2"/>
          </w:p>
        </w:tc>
        <w:tc>
          <w:tcPr>
            <w:tcW w:w="1790"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Undergraduate</w:t>
            </w:r>
          </w:p>
        </w:tc>
        <w:tc>
          <w:tcPr>
            <w:tcW w:w="1229"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Graduate</w:t>
            </w:r>
          </w:p>
        </w:tc>
        <w:tc>
          <w:tcPr>
            <w:tcW w:w="990"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Faculty</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Admiration</w:t>
            </w:r>
          </w:p>
        </w:tc>
        <w:tc>
          <w:tcPr>
            <w:tcW w:w="1790" w:type="dxa"/>
          </w:tcPr>
          <w:p w:rsidR="008F5909" w:rsidRPr="008F5909" w:rsidRDefault="008F5909" w:rsidP="00D32335">
            <w:pPr>
              <w:autoSpaceDE w:val="0"/>
              <w:autoSpaceDN w:val="0"/>
              <w:adjustRightInd w:val="0"/>
              <w:rPr>
                <w:rFonts w:ascii="Times New Roman" w:hAnsi="Times New Roman"/>
              </w:rPr>
            </w:pPr>
          </w:p>
        </w:tc>
        <w:tc>
          <w:tcPr>
            <w:tcW w:w="1229" w:type="dxa"/>
          </w:tcPr>
          <w:p w:rsidR="008F5909" w:rsidRPr="008F5909" w:rsidRDefault="008F5909" w:rsidP="00D32335">
            <w:pPr>
              <w:autoSpaceDE w:val="0"/>
              <w:autoSpaceDN w:val="0"/>
              <w:adjustRightInd w:val="0"/>
              <w:rPr>
                <w:rFonts w:ascii="Times New Roman" w:hAnsi="Times New Roman"/>
              </w:rPr>
            </w:pPr>
          </w:p>
        </w:tc>
        <w:tc>
          <w:tcPr>
            <w:tcW w:w="990" w:type="dxa"/>
          </w:tcPr>
          <w:p w:rsidR="008F5909" w:rsidRPr="008F5909" w:rsidRDefault="008F5909" w:rsidP="00D32335">
            <w:pPr>
              <w:autoSpaceDE w:val="0"/>
              <w:autoSpaceDN w:val="0"/>
              <w:adjustRightInd w:val="0"/>
              <w:rPr>
                <w:rFonts w:ascii="Times New Roman" w:hAnsi="Times New Roman"/>
              </w:rPr>
            </w:pP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Often</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24%</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27%</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29%</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Occasionally</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48%</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52%</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54%</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Never</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17%</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14%</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9%</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Not Sure</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10%</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8%</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9%</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Pity</w:t>
            </w:r>
          </w:p>
        </w:tc>
        <w:tc>
          <w:tcPr>
            <w:tcW w:w="1790" w:type="dxa"/>
          </w:tcPr>
          <w:p w:rsidR="008F5909" w:rsidRPr="008F5909" w:rsidRDefault="008F5909" w:rsidP="00D32335">
            <w:pPr>
              <w:autoSpaceDE w:val="0"/>
              <w:autoSpaceDN w:val="0"/>
              <w:adjustRightInd w:val="0"/>
              <w:rPr>
                <w:rFonts w:ascii="Times New Roman" w:hAnsi="Times New Roman"/>
              </w:rPr>
            </w:pPr>
          </w:p>
        </w:tc>
        <w:tc>
          <w:tcPr>
            <w:tcW w:w="1229" w:type="dxa"/>
          </w:tcPr>
          <w:p w:rsidR="008F5909" w:rsidRPr="008F5909" w:rsidRDefault="008F5909" w:rsidP="00D32335">
            <w:pPr>
              <w:autoSpaceDE w:val="0"/>
              <w:autoSpaceDN w:val="0"/>
              <w:adjustRightInd w:val="0"/>
              <w:rPr>
                <w:rFonts w:ascii="Times New Roman" w:hAnsi="Times New Roman"/>
              </w:rPr>
            </w:pPr>
          </w:p>
        </w:tc>
        <w:tc>
          <w:tcPr>
            <w:tcW w:w="990" w:type="dxa"/>
          </w:tcPr>
          <w:p w:rsidR="008F5909" w:rsidRPr="008F5909" w:rsidRDefault="008F5909" w:rsidP="00D32335">
            <w:pPr>
              <w:autoSpaceDE w:val="0"/>
              <w:autoSpaceDN w:val="0"/>
              <w:adjustRightInd w:val="0"/>
              <w:rPr>
                <w:rFonts w:ascii="Times New Roman" w:hAnsi="Times New Roman"/>
              </w:rPr>
            </w:pP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Often</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16%</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12%</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5%</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Occasionally</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63%</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57%</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55%</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Never</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17%</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26%</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33%</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Not Sure</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4%</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5%</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7%</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Awkwardness/Embarrassment</w:t>
            </w:r>
          </w:p>
        </w:tc>
        <w:tc>
          <w:tcPr>
            <w:tcW w:w="1790" w:type="dxa"/>
          </w:tcPr>
          <w:p w:rsidR="008F5909" w:rsidRPr="008F5909" w:rsidRDefault="008F5909" w:rsidP="00D32335">
            <w:pPr>
              <w:autoSpaceDE w:val="0"/>
              <w:autoSpaceDN w:val="0"/>
              <w:adjustRightInd w:val="0"/>
              <w:rPr>
                <w:rFonts w:ascii="Times New Roman" w:hAnsi="Times New Roman"/>
              </w:rPr>
            </w:pPr>
          </w:p>
        </w:tc>
        <w:tc>
          <w:tcPr>
            <w:tcW w:w="1229" w:type="dxa"/>
          </w:tcPr>
          <w:p w:rsidR="008F5909" w:rsidRPr="008F5909" w:rsidRDefault="008F5909" w:rsidP="00D32335">
            <w:pPr>
              <w:autoSpaceDE w:val="0"/>
              <w:autoSpaceDN w:val="0"/>
              <w:adjustRightInd w:val="0"/>
              <w:rPr>
                <w:rFonts w:ascii="Times New Roman" w:hAnsi="Times New Roman"/>
              </w:rPr>
            </w:pPr>
          </w:p>
        </w:tc>
        <w:tc>
          <w:tcPr>
            <w:tcW w:w="990" w:type="dxa"/>
          </w:tcPr>
          <w:p w:rsidR="008F5909" w:rsidRPr="008F5909" w:rsidRDefault="008F5909" w:rsidP="00D32335">
            <w:pPr>
              <w:autoSpaceDE w:val="0"/>
              <w:autoSpaceDN w:val="0"/>
              <w:adjustRightInd w:val="0"/>
              <w:rPr>
                <w:rFonts w:ascii="Times New Roman" w:hAnsi="Times New Roman"/>
              </w:rPr>
            </w:pP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Often</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3%</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5%</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3%</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Occasionally</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63%</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52%</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58%</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Never</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29%</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37%</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35%</w:t>
            </w:r>
          </w:p>
        </w:tc>
      </w:tr>
      <w:tr w:rsidR="008F5909" w:rsidRPr="008F5909" w:rsidTr="00D32335">
        <w:tc>
          <w:tcPr>
            <w:tcW w:w="3377"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    Not Sure</w:t>
            </w:r>
          </w:p>
        </w:tc>
        <w:tc>
          <w:tcPr>
            <w:tcW w:w="1790" w:type="dxa"/>
            <w:vAlign w:val="center"/>
          </w:tcPr>
          <w:p w:rsidR="008F5909" w:rsidRPr="008F5909" w:rsidRDefault="008F5909" w:rsidP="00D32335">
            <w:pPr>
              <w:rPr>
                <w:rFonts w:ascii="Times New Roman" w:hAnsi="Times New Roman"/>
              </w:rPr>
            </w:pPr>
            <w:r w:rsidRPr="008F5909">
              <w:rPr>
                <w:rFonts w:ascii="Times New Roman" w:hAnsi="Times New Roman"/>
              </w:rPr>
              <w:t>4%</w:t>
            </w:r>
          </w:p>
        </w:tc>
        <w:tc>
          <w:tcPr>
            <w:tcW w:w="1229" w:type="dxa"/>
            <w:vAlign w:val="center"/>
          </w:tcPr>
          <w:p w:rsidR="008F5909" w:rsidRPr="008F5909" w:rsidRDefault="008F5909" w:rsidP="00D32335">
            <w:pPr>
              <w:rPr>
                <w:rFonts w:ascii="Times New Roman" w:hAnsi="Times New Roman"/>
              </w:rPr>
            </w:pPr>
            <w:r w:rsidRPr="008F5909">
              <w:rPr>
                <w:rFonts w:ascii="Times New Roman" w:hAnsi="Times New Roman"/>
              </w:rPr>
              <w:t>5%</w:t>
            </w:r>
          </w:p>
        </w:tc>
        <w:tc>
          <w:tcPr>
            <w:tcW w:w="990" w:type="dxa"/>
            <w:vAlign w:val="center"/>
          </w:tcPr>
          <w:p w:rsidR="008F5909" w:rsidRPr="008F5909" w:rsidRDefault="008F5909" w:rsidP="00D32335">
            <w:pPr>
              <w:rPr>
                <w:rFonts w:ascii="Times New Roman" w:hAnsi="Times New Roman"/>
              </w:rPr>
            </w:pPr>
            <w:r w:rsidRPr="008F5909">
              <w:rPr>
                <w:rFonts w:ascii="Times New Roman" w:hAnsi="Times New Roman"/>
              </w:rPr>
              <w:t>5%</w:t>
            </w:r>
          </w:p>
        </w:tc>
      </w:tr>
      <w:bookmarkEnd w:id="0"/>
      <w:bookmarkEnd w:id="1"/>
    </w:tbl>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rPr>
          <w:rFonts w:ascii="Times New Roman" w:hAnsi="Times New Roman"/>
        </w:rPr>
      </w:pPr>
      <w:r w:rsidRPr="008F5909">
        <w:rPr>
          <w:rFonts w:ascii="Times New Roman" w:hAnsi="Times New Roman"/>
        </w:rPr>
        <w:tab/>
        <w:t xml:space="preserve">Students and faculty voiced concern that their actions or conversation might have been inappropriate. Almost five in ten students indicated that they were never enthused about encounters with people who are disabled.  Nearly eight in ten (79%) faculty and graduate students said they did not find themselves looking away more in conversations with a person with a disability.  When interacting with speech-impaired individuals, one third of students (34%) and 18% of faculty and graduate students reported that they were unsure if it is helpful to finish their sentences or supply words.  Twenty six percent of students and 18% of faculty and </w:t>
      </w:r>
      <w:r w:rsidRPr="008F5909">
        <w:rPr>
          <w:rFonts w:ascii="Times New Roman" w:hAnsi="Times New Roman"/>
        </w:rPr>
        <w:lastRenderedPageBreak/>
        <w:t>graduate students indicated they were unsure of how to respond to an assistance dog, such as whether it was appropriate or not to pet the animal.</w:t>
      </w:r>
    </w:p>
    <w:p w:rsidR="008F5909" w:rsidRPr="008F5909" w:rsidRDefault="008F5909" w:rsidP="008F5909">
      <w:pPr>
        <w:autoSpaceDE w:val="0"/>
        <w:autoSpaceDN w:val="0"/>
        <w:adjustRightInd w:val="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 xml:space="preserve">These concerns and behaviors might be the result of the limited interaction of students and faculty with people with disabilities (Table 2). Although almost half of the undergraduate students surveyed (45%) had family or friendship ties with persons having disabilities, the remaining 55% had limited relationships with individuals with disabilities.  Faculty </w:t>
      </w:r>
      <w:proofErr w:type="gramStart"/>
      <w:r w:rsidRPr="008F5909">
        <w:rPr>
          <w:rFonts w:ascii="Times New Roman" w:hAnsi="Times New Roman"/>
        </w:rPr>
        <w:t>members  reported</w:t>
      </w:r>
      <w:proofErr w:type="gramEnd"/>
      <w:r w:rsidRPr="008F5909">
        <w:rPr>
          <w:rFonts w:ascii="Times New Roman" w:hAnsi="Times New Roman"/>
        </w:rPr>
        <w:t xml:space="preserve"> that 34% had a co-worker with a disability, 20% interacted with someone with a disability almost every day in the workplace and 52% reported having a student with a disability in at least one of their classes. </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rPr>
          <w:rFonts w:ascii="Times New Roman" w:hAnsi="Times New Roman"/>
        </w:rPr>
      </w:pPr>
      <w:proofErr w:type="gramStart"/>
      <w:r w:rsidRPr="008F5909">
        <w:rPr>
          <w:rFonts w:ascii="Times New Roman" w:hAnsi="Times New Roman"/>
        </w:rPr>
        <w:t>Table 2.</w:t>
      </w:r>
      <w:proofErr w:type="gramEnd"/>
      <w:r w:rsidRPr="008F5909">
        <w:rPr>
          <w:rFonts w:ascii="Times New Roman" w:hAnsi="Times New Roman"/>
        </w:rPr>
        <w:t xml:space="preserve"> Interactions with Students with Disabilities</w:t>
      </w:r>
    </w:p>
    <w:p w:rsidR="008F5909" w:rsidRPr="008F5909" w:rsidRDefault="008F5909" w:rsidP="008F5909">
      <w:pPr>
        <w:autoSpaceDE w:val="0"/>
        <w:autoSpaceDN w:val="0"/>
        <w:adjustRightInd w:val="0"/>
        <w:rPr>
          <w:rFonts w:ascii="Times New Roman" w:hAnsi="Times New Roman"/>
        </w:rPr>
      </w:pPr>
    </w:p>
    <w:tbl>
      <w:tblPr>
        <w:tblW w:w="0" w:type="auto"/>
        <w:tblBorders>
          <w:top w:val="single" w:sz="4" w:space="0" w:color="auto"/>
          <w:bottom w:val="single" w:sz="4" w:space="0" w:color="auto"/>
          <w:insideH w:val="single" w:sz="4" w:space="0" w:color="auto"/>
        </w:tblBorders>
        <w:tblLook w:val="01E0"/>
      </w:tblPr>
      <w:tblGrid>
        <w:gridCol w:w="5148"/>
        <w:gridCol w:w="1800"/>
        <w:gridCol w:w="1260"/>
        <w:gridCol w:w="1260"/>
      </w:tblGrid>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p>
        </w:tc>
        <w:tc>
          <w:tcPr>
            <w:tcW w:w="1800"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Undergraduate</w:t>
            </w:r>
          </w:p>
        </w:tc>
        <w:tc>
          <w:tcPr>
            <w:tcW w:w="1260"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Graduate</w:t>
            </w:r>
          </w:p>
        </w:tc>
        <w:tc>
          <w:tcPr>
            <w:tcW w:w="1260"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Faculty</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Close friends or family members with a disability</w:t>
            </w:r>
          </w:p>
        </w:tc>
        <w:tc>
          <w:tcPr>
            <w:tcW w:w="1800"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45%</w:t>
            </w:r>
          </w:p>
        </w:tc>
        <w:tc>
          <w:tcPr>
            <w:tcW w:w="1260"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47%</w:t>
            </w:r>
          </w:p>
        </w:tc>
        <w:tc>
          <w:tcPr>
            <w:tcW w:w="1260"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58%</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Co-worker with a disability</w:t>
            </w:r>
          </w:p>
        </w:tc>
        <w:tc>
          <w:tcPr>
            <w:tcW w:w="1800" w:type="dxa"/>
            <w:vAlign w:val="center"/>
          </w:tcPr>
          <w:p w:rsidR="008F5909" w:rsidRPr="008F5909" w:rsidRDefault="008F5909" w:rsidP="00D32335">
            <w:pPr>
              <w:rPr>
                <w:rFonts w:ascii="Times New Roman" w:hAnsi="Times New Roman"/>
              </w:rPr>
            </w:pPr>
            <w:r w:rsidRPr="008F5909">
              <w:rPr>
                <w:rFonts w:ascii="Times New Roman" w:hAnsi="Times New Roman"/>
              </w:rPr>
              <w:t>n/a</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22%*</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34%</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Interact almost every day with someone with a disability during work hours</w:t>
            </w:r>
          </w:p>
        </w:tc>
        <w:tc>
          <w:tcPr>
            <w:tcW w:w="1800" w:type="dxa"/>
            <w:vAlign w:val="center"/>
          </w:tcPr>
          <w:p w:rsidR="008F5909" w:rsidRPr="008F5909" w:rsidRDefault="008F5909" w:rsidP="00D32335">
            <w:pPr>
              <w:rPr>
                <w:rFonts w:ascii="Times New Roman" w:hAnsi="Times New Roman"/>
              </w:rPr>
            </w:pPr>
            <w:r w:rsidRPr="008F5909">
              <w:rPr>
                <w:rFonts w:ascii="Times New Roman" w:hAnsi="Times New Roman"/>
              </w:rPr>
              <w:t>n/a</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8%*</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20%</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Student with a disability in their classroom</w:t>
            </w:r>
          </w:p>
        </w:tc>
        <w:tc>
          <w:tcPr>
            <w:tcW w:w="1800" w:type="dxa"/>
            <w:vAlign w:val="center"/>
          </w:tcPr>
          <w:p w:rsidR="008F5909" w:rsidRPr="008F5909" w:rsidRDefault="008F5909" w:rsidP="00D32335">
            <w:pPr>
              <w:rPr>
                <w:rFonts w:ascii="Times New Roman" w:hAnsi="Times New Roman"/>
              </w:rPr>
            </w:pPr>
            <w:r w:rsidRPr="008F5909">
              <w:rPr>
                <w:rFonts w:ascii="Times New Roman" w:hAnsi="Times New Roman"/>
              </w:rPr>
              <w:t>n/a</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39%*</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52%</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No social interaction with people with disabilities (either outside of class or work)</w:t>
            </w:r>
          </w:p>
        </w:tc>
        <w:tc>
          <w:tcPr>
            <w:tcW w:w="1800" w:type="dxa"/>
            <w:vAlign w:val="center"/>
          </w:tcPr>
          <w:p w:rsidR="008F5909" w:rsidRPr="008F5909" w:rsidRDefault="008F5909" w:rsidP="00D32335">
            <w:pPr>
              <w:rPr>
                <w:rFonts w:ascii="Times New Roman" w:hAnsi="Times New Roman"/>
              </w:rPr>
            </w:pPr>
            <w:r w:rsidRPr="008F5909">
              <w:rPr>
                <w:rFonts w:ascii="Times New Roman" w:hAnsi="Times New Roman"/>
              </w:rPr>
              <w:t>45%</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45%</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41%</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Social interaction with 3 or more individuals with a disability in past month </w:t>
            </w:r>
          </w:p>
        </w:tc>
        <w:tc>
          <w:tcPr>
            <w:tcW w:w="1800" w:type="dxa"/>
            <w:vAlign w:val="center"/>
          </w:tcPr>
          <w:p w:rsidR="008F5909" w:rsidRPr="008F5909" w:rsidRDefault="008F5909" w:rsidP="00D32335">
            <w:pPr>
              <w:rPr>
                <w:rFonts w:ascii="Times New Roman" w:hAnsi="Times New Roman"/>
              </w:rPr>
            </w:pPr>
            <w:r w:rsidRPr="008F5909">
              <w:rPr>
                <w:rFonts w:ascii="Times New Roman" w:hAnsi="Times New Roman"/>
              </w:rPr>
              <w:t>n/a</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7%</w:t>
            </w:r>
          </w:p>
        </w:tc>
        <w:tc>
          <w:tcPr>
            <w:tcW w:w="1260" w:type="dxa"/>
            <w:vAlign w:val="center"/>
          </w:tcPr>
          <w:p w:rsidR="008F5909" w:rsidRPr="008F5909" w:rsidRDefault="008F5909" w:rsidP="00D32335">
            <w:pPr>
              <w:rPr>
                <w:rFonts w:ascii="Times New Roman" w:hAnsi="Times New Roman"/>
              </w:rPr>
            </w:pPr>
            <w:r w:rsidRPr="008F5909">
              <w:rPr>
                <w:rFonts w:ascii="Times New Roman" w:hAnsi="Times New Roman"/>
              </w:rPr>
              <w:t>8%</w:t>
            </w:r>
          </w:p>
        </w:tc>
      </w:tr>
    </w:tbl>
    <w:p w:rsidR="008F5909" w:rsidRPr="008F5909" w:rsidRDefault="008F5909" w:rsidP="008F5909">
      <w:pPr>
        <w:autoSpaceDE w:val="0"/>
        <w:autoSpaceDN w:val="0"/>
        <w:adjustRightInd w:val="0"/>
        <w:rPr>
          <w:rFonts w:ascii="Times New Roman" w:hAnsi="Times New Roman"/>
        </w:rPr>
      </w:pPr>
      <w:r w:rsidRPr="008F5909">
        <w:rPr>
          <w:rFonts w:ascii="Times New Roman" w:hAnsi="Times New Roman"/>
        </w:rPr>
        <w:t>*only graduate students with teaching responsibilities are reported</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Both students and faculty recounted limited interaction with students with disabilities.  Students and faculty were asked about the number of individuals with disabilities with whom they socialized outside of classroom time or outside of work time in the last 30 days. Close to half of the undergraduates surveyed (45%) and almost half of faculty (41%) and graduate students (45%) reported “none,” and 8% of faculty and 7% graduate students indicated that they had socialized with three or more individuals having disabilities in the past month (Table 2).</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There was more uncertainty related to equity in social opportunities (joining clubs, attending social events, etc.); 45% of the undergraduates and 34% of faculty and graduate students suggested that individuals with disabilities were treated fairly, 20% of students and 7% of faculty suggested there was not equitable treatment, and over a third (35%) of the students and 59% of faculty were not sure. Almost half of the undergraduate respondents (49%) and 18% of faculty and graduate students felt that the university is doing a “poor” to “fair” job including individuals with disabilities in social organizations and co-curricular activities.  Twenty five percent of undergraduates, graduate students and faculty suggested university efforts are “good” to “excellent,” while 25% of undergraduates and 58% of graduate students and faculty answered that they were not sure.</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rPr>
          <w:rFonts w:ascii="Times New Roman" w:hAnsi="Times New Roman"/>
        </w:rPr>
      </w:pPr>
      <w:r w:rsidRPr="008F5909">
        <w:rPr>
          <w:rFonts w:ascii="Times New Roman" w:hAnsi="Times New Roman"/>
        </w:rPr>
        <w:t>Disabilities in the Classroom</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lastRenderedPageBreak/>
        <w:t xml:space="preserve">The efforts of the university to provide accommodations to those with disabilities were perceived positively. As such, 87% of the undergraduates surveyed believed these efforts did not give unfair advantage to students with disabilities. When asked more specifically about academics and social opportunities, a clear majority (63%) of undergraduates believed that individuals with disabilities received fair treatment in the academic arena. </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 xml:space="preserve">When faculty were asked about individuals with disabilities being treated fairly in the classroom, 55% of faculty and graduate students reported that they were treated fairly, yet 40% were not sure.  Faculty and graduate students with teaching responsibilities were polled about their use of the university’s Academic Accommodations Policy for students with disabilities.  Faculty members were more likely to have applied this policy (43%) than graduate students (28%) </w:t>
      </w:r>
      <w:proofErr w:type="gramStart"/>
      <w:r w:rsidRPr="008F5909">
        <w:rPr>
          <w:rFonts w:ascii="Times New Roman" w:hAnsi="Times New Roman"/>
        </w:rPr>
        <w:t>(Table 3).</w:t>
      </w:r>
      <w:proofErr w:type="gramEnd"/>
      <w:r w:rsidRPr="008F5909">
        <w:rPr>
          <w:rFonts w:ascii="Times New Roman" w:hAnsi="Times New Roman"/>
        </w:rPr>
        <w:t xml:space="preserve">  </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Thirty-two percent of undergraduate students had no professors this semester who asked, either through announcements or through a syllabus, about accommodations in the classroom (Table 3).  However, 46% of faculty members and 53% of graduate students who teach waited until the end of class for a student with a disability to approach them about accommodations, 18% of faculty and 35% of graduate students announced the availability of accommodations during the first class of the semester, and 18% of faculty and 34% of graduate students included this policy in their class syllabus (Table 3).</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rPr>
          <w:rFonts w:ascii="Times New Roman" w:hAnsi="Times New Roman"/>
        </w:rPr>
      </w:pPr>
      <w:proofErr w:type="gramStart"/>
      <w:r w:rsidRPr="008F5909">
        <w:rPr>
          <w:rFonts w:ascii="Times New Roman" w:hAnsi="Times New Roman"/>
        </w:rPr>
        <w:t>Table 3.</w:t>
      </w:r>
      <w:proofErr w:type="gramEnd"/>
      <w:r w:rsidRPr="008F5909">
        <w:rPr>
          <w:rFonts w:ascii="Times New Roman" w:hAnsi="Times New Roman"/>
        </w:rPr>
        <w:t xml:space="preserve">  Communication of Availability of Accommodations in the Classroom</w:t>
      </w:r>
    </w:p>
    <w:p w:rsidR="008F5909" w:rsidRPr="008F5909" w:rsidRDefault="008F5909" w:rsidP="008F5909">
      <w:pPr>
        <w:autoSpaceDE w:val="0"/>
        <w:autoSpaceDN w:val="0"/>
        <w:adjustRightInd w:val="0"/>
        <w:rPr>
          <w:rFonts w:ascii="Times New Roman" w:hAnsi="Times New Roman"/>
        </w:rPr>
      </w:pPr>
    </w:p>
    <w:tbl>
      <w:tblPr>
        <w:tblW w:w="9704" w:type="dxa"/>
        <w:tblBorders>
          <w:top w:val="single" w:sz="4" w:space="0" w:color="auto"/>
          <w:bottom w:val="single" w:sz="4" w:space="0" w:color="auto"/>
          <w:insideH w:val="single" w:sz="4" w:space="0" w:color="auto"/>
        </w:tblBorders>
        <w:tblLook w:val="01E0"/>
      </w:tblPr>
      <w:tblGrid>
        <w:gridCol w:w="5148"/>
        <w:gridCol w:w="1793"/>
        <w:gridCol w:w="1323"/>
        <w:gridCol w:w="1440"/>
      </w:tblGrid>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p>
        </w:tc>
        <w:tc>
          <w:tcPr>
            <w:tcW w:w="1793"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Undergraduate</w:t>
            </w:r>
          </w:p>
        </w:tc>
        <w:tc>
          <w:tcPr>
            <w:tcW w:w="1323"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Graduate*</w:t>
            </w:r>
          </w:p>
        </w:tc>
        <w:tc>
          <w:tcPr>
            <w:tcW w:w="1440" w:type="dxa"/>
          </w:tcPr>
          <w:p w:rsidR="008F5909" w:rsidRPr="008F5909" w:rsidRDefault="008F5909" w:rsidP="00D32335">
            <w:pPr>
              <w:autoSpaceDE w:val="0"/>
              <w:autoSpaceDN w:val="0"/>
              <w:adjustRightInd w:val="0"/>
              <w:rPr>
                <w:rFonts w:ascii="Times New Roman" w:hAnsi="Times New Roman"/>
                <w:b/>
              </w:rPr>
            </w:pPr>
            <w:r w:rsidRPr="008F5909">
              <w:rPr>
                <w:rFonts w:ascii="Times New Roman" w:hAnsi="Times New Roman"/>
                <w:b/>
              </w:rPr>
              <w:t>Faculty</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Have applied the university Academic Accommodations policy for students with disabilities</w:t>
            </w:r>
          </w:p>
        </w:tc>
        <w:tc>
          <w:tcPr>
            <w:tcW w:w="1793"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n/a</w:t>
            </w:r>
          </w:p>
        </w:tc>
        <w:tc>
          <w:tcPr>
            <w:tcW w:w="1323"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28%</w:t>
            </w:r>
          </w:p>
        </w:tc>
        <w:tc>
          <w:tcPr>
            <w:tcW w:w="1440"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43%</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No professors in any class announced the availability of accommodations in the classroom and it was not in the syllabus</w:t>
            </w:r>
          </w:p>
        </w:tc>
        <w:tc>
          <w:tcPr>
            <w:tcW w:w="1793" w:type="dxa"/>
            <w:vAlign w:val="center"/>
          </w:tcPr>
          <w:p w:rsidR="008F5909" w:rsidRPr="008F5909" w:rsidRDefault="008F5909" w:rsidP="00D32335">
            <w:pPr>
              <w:rPr>
                <w:rFonts w:ascii="Times New Roman" w:hAnsi="Times New Roman"/>
              </w:rPr>
            </w:pPr>
            <w:r w:rsidRPr="008F5909">
              <w:rPr>
                <w:rFonts w:ascii="Times New Roman" w:hAnsi="Times New Roman"/>
              </w:rPr>
              <w:t>32%</w:t>
            </w:r>
          </w:p>
        </w:tc>
        <w:tc>
          <w:tcPr>
            <w:tcW w:w="1323" w:type="dxa"/>
            <w:vAlign w:val="center"/>
          </w:tcPr>
          <w:p w:rsidR="008F5909" w:rsidRPr="008F5909" w:rsidRDefault="008F5909" w:rsidP="00D32335">
            <w:pPr>
              <w:rPr>
                <w:rFonts w:ascii="Times New Roman" w:hAnsi="Times New Roman"/>
              </w:rPr>
            </w:pPr>
            <w:r w:rsidRPr="008F5909">
              <w:rPr>
                <w:rFonts w:ascii="Times New Roman" w:hAnsi="Times New Roman"/>
              </w:rPr>
              <w:t>n/a</w:t>
            </w:r>
          </w:p>
        </w:tc>
        <w:tc>
          <w:tcPr>
            <w:tcW w:w="1440" w:type="dxa"/>
            <w:vAlign w:val="center"/>
          </w:tcPr>
          <w:p w:rsidR="008F5909" w:rsidRPr="008F5909" w:rsidRDefault="008F5909" w:rsidP="00D32335">
            <w:pPr>
              <w:rPr>
                <w:rFonts w:ascii="Times New Roman" w:hAnsi="Times New Roman"/>
              </w:rPr>
            </w:pPr>
            <w:r w:rsidRPr="008F5909">
              <w:rPr>
                <w:rFonts w:ascii="Times New Roman" w:hAnsi="Times New Roman"/>
              </w:rPr>
              <w:t>n/a</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Waited until the end of class for students to approach them if they needed an accommodation</w:t>
            </w:r>
          </w:p>
        </w:tc>
        <w:tc>
          <w:tcPr>
            <w:tcW w:w="1793" w:type="dxa"/>
            <w:vAlign w:val="center"/>
          </w:tcPr>
          <w:p w:rsidR="008F5909" w:rsidRPr="008F5909" w:rsidRDefault="008F5909" w:rsidP="00D32335">
            <w:pPr>
              <w:rPr>
                <w:rFonts w:ascii="Times New Roman" w:hAnsi="Times New Roman"/>
              </w:rPr>
            </w:pPr>
            <w:r w:rsidRPr="008F5909">
              <w:rPr>
                <w:rFonts w:ascii="Times New Roman" w:hAnsi="Times New Roman"/>
              </w:rPr>
              <w:t>n/a</w:t>
            </w:r>
          </w:p>
        </w:tc>
        <w:tc>
          <w:tcPr>
            <w:tcW w:w="1323" w:type="dxa"/>
            <w:vAlign w:val="center"/>
          </w:tcPr>
          <w:p w:rsidR="008F5909" w:rsidRPr="008F5909" w:rsidRDefault="008F5909" w:rsidP="00D32335">
            <w:pPr>
              <w:rPr>
                <w:rFonts w:ascii="Times New Roman" w:hAnsi="Times New Roman"/>
              </w:rPr>
            </w:pPr>
            <w:r w:rsidRPr="008F5909">
              <w:rPr>
                <w:rFonts w:ascii="Times New Roman" w:hAnsi="Times New Roman"/>
              </w:rPr>
              <w:t>53%</w:t>
            </w:r>
          </w:p>
        </w:tc>
        <w:tc>
          <w:tcPr>
            <w:tcW w:w="1440" w:type="dxa"/>
            <w:vAlign w:val="center"/>
          </w:tcPr>
          <w:p w:rsidR="008F5909" w:rsidRPr="008F5909" w:rsidRDefault="008F5909" w:rsidP="00D32335">
            <w:pPr>
              <w:rPr>
                <w:rFonts w:ascii="Times New Roman" w:hAnsi="Times New Roman"/>
              </w:rPr>
            </w:pPr>
            <w:r w:rsidRPr="008F5909">
              <w:rPr>
                <w:rFonts w:ascii="Times New Roman" w:hAnsi="Times New Roman"/>
              </w:rPr>
              <w:t>46%</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An announcement was made in the first class that students with disabilities can make arrangements</w:t>
            </w:r>
          </w:p>
        </w:tc>
        <w:tc>
          <w:tcPr>
            <w:tcW w:w="1793" w:type="dxa"/>
            <w:vAlign w:val="center"/>
          </w:tcPr>
          <w:p w:rsidR="008F5909" w:rsidRPr="008F5909" w:rsidRDefault="008F5909" w:rsidP="00D32335">
            <w:pPr>
              <w:rPr>
                <w:rFonts w:ascii="Times New Roman" w:hAnsi="Times New Roman"/>
              </w:rPr>
            </w:pPr>
            <w:r w:rsidRPr="008F5909">
              <w:rPr>
                <w:rFonts w:ascii="Times New Roman" w:hAnsi="Times New Roman"/>
              </w:rPr>
              <w:t>n/a</w:t>
            </w:r>
          </w:p>
        </w:tc>
        <w:tc>
          <w:tcPr>
            <w:tcW w:w="1323" w:type="dxa"/>
            <w:vAlign w:val="center"/>
          </w:tcPr>
          <w:p w:rsidR="008F5909" w:rsidRPr="008F5909" w:rsidRDefault="008F5909" w:rsidP="00D32335">
            <w:pPr>
              <w:rPr>
                <w:rFonts w:ascii="Times New Roman" w:hAnsi="Times New Roman"/>
              </w:rPr>
            </w:pPr>
            <w:r w:rsidRPr="008F5909">
              <w:rPr>
                <w:rFonts w:ascii="Times New Roman" w:hAnsi="Times New Roman"/>
              </w:rPr>
              <w:t>35%</w:t>
            </w:r>
          </w:p>
        </w:tc>
        <w:tc>
          <w:tcPr>
            <w:tcW w:w="1440" w:type="dxa"/>
            <w:vAlign w:val="center"/>
          </w:tcPr>
          <w:p w:rsidR="008F5909" w:rsidRPr="008F5909" w:rsidRDefault="008F5909" w:rsidP="00D32335">
            <w:pPr>
              <w:rPr>
                <w:rFonts w:ascii="Times New Roman" w:hAnsi="Times New Roman"/>
              </w:rPr>
            </w:pPr>
            <w:r w:rsidRPr="008F5909">
              <w:rPr>
                <w:rFonts w:ascii="Times New Roman" w:hAnsi="Times New Roman"/>
              </w:rPr>
              <w:t>18%</w:t>
            </w:r>
          </w:p>
        </w:tc>
      </w:tr>
      <w:tr w:rsidR="008F5909" w:rsidRPr="008F5909" w:rsidTr="00D32335">
        <w:tc>
          <w:tcPr>
            <w:tcW w:w="5148" w:type="dxa"/>
          </w:tcPr>
          <w:p w:rsidR="008F5909" w:rsidRPr="008F5909" w:rsidRDefault="008F5909" w:rsidP="00D32335">
            <w:pPr>
              <w:autoSpaceDE w:val="0"/>
              <w:autoSpaceDN w:val="0"/>
              <w:adjustRightInd w:val="0"/>
              <w:rPr>
                <w:rFonts w:ascii="Times New Roman" w:hAnsi="Times New Roman"/>
              </w:rPr>
            </w:pPr>
            <w:r w:rsidRPr="008F5909">
              <w:rPr>
                <w:rFonts w:ascii="Times New Roman" w:hAnsi="Times New Roman"/>
              </w:rPr>
              <w:t xml:space="preserve">The availability of accommodations was included in the syllabus </w:t>
            </w:r>
          </w:p>
        </w:tc>
        <w:tc>
          <w:tcPr>
            <w:tcW w:w="1793" w:type="dxa"/>
            <w:vAlign w:val="center"/>
          </w:tcPr>
          <w:p w:rsidR="008F5909" w:rsidRPr="008F5909" w:rsidRDefault="008F5909" w:rsidP="00D32335">
            <w:pPr>
              <w:rPr>
                <w:rFonts w:ascii="Times New Roman" w:hAnsi="Times New Roman"/>
              </w:rPr>
            </w:pPr>
            <w:r w:rsidRPr="008F5909">
              <w:rPr>
                <w:rFonts w:ascii="Times New Roman" w:hAnsi="Times New Roman"/>
              </w:rPr>
              <w:t>n/a</w:t>
            </w:r>
          </w:p>
        </w:tc>
        <w:tc>
          <w:tcPr>
            <w:tcW w:w="1323" w:type="dxa"/>
            <w:vAlign w:val="center"/>
          </w:tcPr>
          <w:p w:rsidR="008F5909" w:rsidRPr="008F5909" w:rsidRDefault="008F5909" w:rsidP="00D32335">
            <w:pPr>
              <w:rPr>
                <w:rFonts w:ascii="Times New Roman" w:hAnsi="Times New Roman"/>
              </w:rPr>
            </w:pPr>
            <w:r w:rsidRPr="008F5909">
              <w:rPr>
                <w:rFonts w:ascii="Times New Roman" w:hAnsi="Times New Roman"/>
              </w:rPr>
              <w:t>34%</w:t>
            </w:r>
          </w:p>
        </w:tc>
        <w:tc>
          <w:tcPr>
            <w:tcW w:w="1440" w:type="dxa"/>
            <w:vAlign w:val="center"/>
          </w:tcPr>
          <w:p w:rsidR="008F5909" w:rsidRPr="008F5909" w:rsidRDefault="008F5909" w:rsidP="00D32335">
            <w:pPr>
              <w:rPr>
                <w:rFonts w:ascii="Times New Roman" w:hAnsi="Times New Roman"/>
              </w:rPr>
            </w:pPr>
            <w:r w:rsidRPr="008F5909">
              <w:rPr>
                <w:rFonts w:ascii="Times New Roman" w:hAnsi="Times New Roman"/>
              </w:rPr>
              <w:t>18%</w:t>
            </w:r>
          </w:p>
        </w:tc>
      </w:tr>
    </w:tbl>
    <w:p w:rsidR="008F5909" w:rsidRPr="008F5909" w:rsidRDefault="008F5909" w:rsidP="008F5909">
      <w:pPr>
        <w:autoSpaceDE w:val="0"/>
        <w:autoSpaceDN w:val="0"/>
        <w:adjustRightInd w:val="0"/>
        <w:rPr>
          <w:rFonts w:ascii="Times New Roman" w:hAnsi="Times New Roman"/>
        </w:rPr>
      </w:pPr>
      <w:r w:rsidRPr="008F5909">
        <w:rPr>
          <w:rFonts w:ascii="Times New Roman" w:hAnsi="Times New Roman"/>
        </w:rPr>
        <w:t>*only graduate students with teaching responsibilities are reported</w:t>
      </w:r>
    </w:p>
    <w:p w:rsidR="008F5909" w:rsidRPr="008F5909" w:rsidRDefault="008F5909" w:rsidP="008F5909">
      <w:pPr>
        <w:autoSpaceDE w:val="0"/>
        <w:autoSpaceDN w:val="0"/>
        <w:adjustRightInd w:val="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The majority of faculty (65%) and half of the graduate students (51%) who teach have provided accommodations for students with disabilities.  Of these, 71% said that it required little to no extra preparation time to make these accommodations available.  A very small percentage (7%) viewed making the accommodations inconvenient, as they created disruptions to class flow and caused feelings of unfairness in other students.</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 xml:space="preserve">More than half (65%) of the undergraduates felt that courses and classroom discussions at the university had not prompted greater awareness of disability-related issues.   Sixty-five </w:t>
      </w:r>
      <w:r w:rsidRPr="008F5909">
        <w:rPr>
          <w:rFonts w:ascii="Times New Roman" w:hAnsi="Times New Roman"/>
        </w:rPr>
        <w:lastRenderedPageBreak/>
        <w:t>percent of faculty and graduate students did not include discussions that promoted awareness of disability-related issues in their classes, and about half (45%) felt that disability-related topics were not relevant to their class.  Of the 24% who included these topics in class discussion, 36% said they worked these issues into one or more classes each semester.</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The majority of faculty and graduate students (88%) did not think they should do anything different for students with disabilities compared to what they are doing now.  However, when asked what the university can do to make the campus more hospitable for individuals with disabilities, 37% reported better accessibility, 22% thought more support and accommodations should be given, 19% reported transportation improvements, 13% cited improvement in the Center for Students with Disabilities, 6% thought increasing disability awareness and 3% said there should be more opportunities for people with disabilities overall.</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jc w:val="center"/>
        <w:rPr>
          <w:rFonts w:ascii="Times New Roman" w:hAnsi="Times New Roman"/>
        </w:rPr>
      </w:pPr>
      <w:r w:rsidRPr="008F5909">
        <w:rPr>
          <w:rFonts w:ascii="Times New Roman" w:hAnsi="Times New Roman"/>
        </w:rPr>
        <w:t>Discussion</w:t>
      </w:r>
    </w:p>
    <w:p w:rsidR="008F5909" w:rsidRPr="008F5909" w:rsidRDefault="008F5909" w:rsidP="008F5909">
      <w:pPr>
        <w:autoSpaceDE w:val="0"/>
        <w:autoSpaceDN w:val="0"/>
        <w:adjustRightInd w:val="0"/>
        <w:rPr>
          <w:rFonts w:ascii="Times New Roman" w:hAnsi="Times New Roman"/>
          <w:b/>
        </w:rPr>
      </w:pPr>
      <w:r w:rsidRPr="008F5909">
        <w:rPr>
          <w:rFonts w:ascii="Times New Roman" w:hAnsi="Times New Roman"/>
          <w:b/>
        </w:rPr>
        <w:tab/>
      </w: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 xml:space="preserve">The ADA of 1990 requires that all state universities make reasonable accommodations to students with disabilities.  Under the ADA, faculty members must provide students with disabilities accommodations.   Fewer than half of the faculty members in this study and only 28% of graduate students reported applying the University’s Academic Accommodations Policy.  One third of undergraduates reported that professors did not mention the availability of accommodations either through announcements or in the syllabus.  About half of the faculty and half of the graduate students did not announce or include the policy in their syllabus and instead waited for students with disabilities to approach them.  This does not necessarily indicate </w:t>
      </w:r>
      <w:proofErr w:type="gramStart"/>
      <w:r w:rsidRPr="008F5909">
        <w:rPr>
          <w:rFonts w:ascii="Times New Roman" w:hAnsi="Times New Roman"/>
        </w:rPr>
        <w:t>that faculty are</w:t>
      </w:r>
      <w:proofErr w:type="gramEnd"/>
      <w:r w:rsidRPr="008F5909">
        <w:rPr>
          <w:rFonts w:ascii="Times New Roman" w:hAnsi="Times New Roman"/>
        </w:rPr>
        <w:t xml:space="preserve"> not providing accommodations when requested.   However, if students do not perceive the availability of accommodations, then it is possible that many disabled students are not receiving the required accommodations.  In another study, students with disabilities reported that most professors failed to meet their needs in the classroom (</w:t>
      </w:r>
      <w:proofErr w:type="spellStart"/>
      <w:r w:rsidRPr="008F5909">
        <w:rPr>
          <w:rFonts w:ascii="Times New Roman" w:hAnsi="Times New Roman"/>
        </w:rPr>
        <w:t>Morre</w:t>
      </w:r>
      <w:proofErr w:type="spellEnd"/>
      <w:r w:rsidRPr="008F5909">
        <w:rPr>
          <w:rFonts w:ascii="Times New Roman" w:hAnsi="Times New Roman"/>
        </w:rPr>
        <w:t xml:space="preserve"> &amp; Nye, 1986).  More research is needed to ask disabled students how their needs are being met in the university.</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rPr>
          <w:rFonts w:ascii="Times New Roman" w:hAnsi="Times New Roman"/>
        </w:rPr>
      </w:pPr>
      <w:r w:rsidRPr="008F5909">
        <w:rPr>
          <w:rFonts w:ascii="Times New Roman" w:hAnsi="Times New Roman"/>
        </w:rPr>
        <w:tab/>
        <w:t>The university does have a disability resource center that serves to enhance the post secondary experience for students with disabilities.   The university also has a variety of outreach programs for students, so it is unclear if students would not otherwise know about services available to them if faculty members did not announce it in class.  However, it can be argued that by mentioning the availability of supports in class or including it in the syllabus students feel more comfortable approaching a professor and requesting accommodations.  There is no university policy that mandates that all faculty members include a section about accommodations on their syllabi.  The disability resource center does offer training and technical assistance to faculty; however the training is not mandatory, and is provided mostly as it is requested by a department.  Recommendations for moving forward  are to integrate disability training   into the human resources process for new hiring of faculty at the university, or to create online modules for faculty to access instead of in-person workshops.  Some of the topics should include legal responsibilities, universal design for instruction, disability issues and disability culture.</w:t>
      </w:r>
    </w:p>
    <w:p w:rsidR="008F5909" w:rsidRPr="008F5909" w:rsidRDefault="008F5909" w:rsidP="008F5909">
      <w:pPr>
        <w:autoSpaceDE w:val="0"/>
        <w:autoSpaceDN w:val="0"/>
        <w:adjustRightInd w:val="0"/>
        <w:rPr>
          <w:rFonts w:ascii="Times New Roman" w:hAnsi="Times New Roman"/>
        </w:rPr>
      </w:pPr>
    </w:p>
    <w:p w:rsidR="008F5909" w:rsidRPr="008F5909" w:rsidRDefault="008F5909" w:rsidP="008F5909">
      <w:pPr>
        <w:autoSpaceDE w:val="0"/>
        <w:autoSpaceDN w:val="0"/>
        <w:adjustRightInd w:val="0"/>
        <w:rPr>
          <w:rFonts w:ascii="Times New Roman" w:hAnsi="Times New Roman"/>
        </w:rPr>
      </w:pPr>
      <w:r w:rsidRPr="008F5909">
        <w:rPr>
          <w:rFonts w:ascii="Times New Roman" w:hAnsi="Times New Roman"/>
        </w:rPr>
        <w:tab/>
        <w:t xml:space="preserve">It has been suggested that transition planning should be included for students with disabilities planning on entering into higher education (Gil, 2007).  Transition planning would include collaboration between secondary educators and postsecondary service providers, helping </w:t>
      </w:r>
      <w:proofErr w:type="gramStart"/>
      <w:r w:rsidRPr="008F5909">
        <w:rPr>
          <w:rFonts w:ascii="Times New Roman" w:hAnsi="Times New Roman"/>
        </w:rPr>
        <w:lastRenderedPageBreak/>
        <w:t>students bridge</w:t>
      </w:r>
      <w:proofErr w:type="gramEnd"/>
      <w:r w:rsidRPr="008F5909">
        <w:rPr>
          <w:rFonts w:ascii="Times New Roman" w:hAnsi="Times New Roman"/>
        </w:rPr>
        <w:t xml:space="preserve"> the gap between high school and higher education (Gil, 2007).  This would ensure that students, parents, and professionals at higher education institution have the information necessary to make informed decisions.  A collaborative approach to transition services involving all key players will ensure that students are knowledgeable about the postsecondary institution and services available and how to advocate and represent their needs effectively to their professors.  In addition it will benefit postsecondary professionals by helping them to accommodate and provide full inclusion services to those students with disabilities.</w:t>
      </w:r>
    </w:p>
    <w:p w:rsidR="008F5909" w:rsidRPr="008F5909" w:rsidRDefault="008F5909" w:rsidP="008F5909">
      <w:pPr>
        <w:autoSpaceDE w:val="0"/>
        <w:autoSpaceDN w:val="0"/>
        <w:adjustRightInd w:val="0"/>
        <w:rPr>
          <w:rFonts w:ascii="Times New Roman" w:hAnsi="Times New Roman"/>
        </w:rPr>
      </w:pPr>
    </w:p>
    <w:p w:rsidR="008F5909" w:rsidRPr="008F5909" w:rsidRDefault="008F5909" w:rsidP="008F5909">
      <w:pPr>
        <w:autoSpaceDE w:val="0"/>
        <w:autoSpaceDN w:val="0"/>
        <w:adjustRightInd w:val="0"/>
        <w:ind w:firstLine="720"/>
        <w:rPr>
          <w:rFonts w:ascii="Times New Roman" w:hAnsi="Times New Roman"/>
        </w:rPr>
      </w:pPr>
      <w:r w:rsidRPr="008F5909">
        <w:rPr>
          <w:rFonts w:ascii="Times New Roman" w:hAnsi="Times New Roman"/>
        </w:rPr>
        <w:t xml:space="preserve">More than half of faculty and graduate students who teach in this study do not include disability-related topics in the classroom through discussions or classroom activities, and about half feel that disability-related topics are not relevant to their class.  Increasing awareness and creating a culture of understanding and inclusion for students with disabilities must begin in the classroom. The inclusion of topics and discussion about disability issues will create a comprehensive curriculum for students.  These findings call for a change in the curriculum available for students including more classes about disability topics, and an infusion of disability material into current courses.  Possible recommendations include certifications or sequences about disability studies available for undergraduate students.  Graduate level training specific to disabilities across the lifespan, not solely in education, and with an emphasis on interdisciplinary training is also recommended.  </w:t>
      </w:r>
    </w:p>
    <w:p w:rsidR="008F5909" w:rsidRPr="008F5909" w:rsidRDefault="008F5909" w:rsidP="008F5909">
      <w:pPr>
        <w:autoSpaceDE w:val="0"/>
        <w:autoSpaceDN w:val="0"/>
        <w:adjustRightInd w:val="0"/>
        <w:ind w:firstLine="720"/>
        <w:rPr>
          <w:rFonts w:ascii="Times New Roman" w:hAnsi="Times New Roman"/>
        </w:rPr>
      </w:pPr>
    </w:p>
    <w:p w:rsidR="008F5909" w:rsidRPr="008F5909" w:rsidRDefault="008F5909" w:rsidP="008F5909">
      <w:pPr>
        <w:autoSpaceDE w:val="0"/>
        <w:autoSpaceDN w:val="0"/>
        <w:adjustRightInd w:val="0"/>
        <w:rPr>
          <w:rFonts w:ascii="Times New Roman" w:hAnsi="Times New Roman"/>
        </w:rPr>
      </w:pPr>
      <w:r w:rsidRPr="008F5909">
        <w:rPr>
          <w:rFonts w:ascii="Times New Roman" w:hAnsi="Times New Roman"/>
        </w:rPr>
        <w:tab/>
        <w:t xml:space="preserve">University awareness and attitudes toward people with disabilities can create a culture of acceptance or negativity for students with disabilities (Bowman, 1987; </w:t>
      </w:r>
      <w:proofErr w:type="spellStart"/>
      <w:r w:rsidRPr="008F5909">
        <w:rPr>
          <w:rFonts w:ascii="Times New Roman" w:hAnsi="Times New Roman"/>
        </w:rPr>
        <w:t>Burgstahler</w:t>
      </w:r>
      <w:proofErr w:type="spellEnd"/>
      <w:r w:rsidRPr="008F5909">
        <w:rPr>
          <w:rFonts w:ascii="Times New Roman" w:hAnsi="Times New Roman"/>
        </w:rPr>
        <w:t xml:space="preserve">, 1994; Mullins, </w:t>
      </w:r>
      <w:proofErr w:type="spellStart"/>
      <w:r w:rsidRPr="008F5909">
        <w:rPr>
          <w:rFonts w:ascii="Times New Roman" w:hAnsi="Times New Roman"/>
        </w:rPr>
        <w:t>Rossler</w:t>
      </w:r>
      <w:proofErr w:type="spellEnd"/>
      <w:r w:rsidRPr="008F5909">
        <w:rPr>
          <w:rFonts w:ascii="Times New Roman" w:hAnsi="Times New Roman"/>
        </w:rPr>
        <w:t xml:space="preserve">, </w:t>
      </w:r>
      <w:proofErr w:type="spellStart"/>
      <w:r w:rsidRPr="008F5909">
        <w:rPr>
          <w:rFonts w:ascii="Times New Roman" w:hAnsi="Times New Roman"/>
        </w:rPr>
        <w:t>Schriner</w:t>
      </w:r>
      <w:proofErr w:type="spellEnd"/>
      <w:r w:rsidRPr="008F5909">
        <w:rPr>
          <w:rFonts w:ascii="Times New Roman" w:hAnsi="Times New Roman"/>
        </w:rPr>
        <w:t>, Brown &amp; Bellini, 1997).  Interestingly, an overwhelming majority of undergraduates, graduate students and faculty members in this study report feelings of admiration for person with disabilities.  While these results may be positive, it is possible that people with disabilities may not want to feel admired or glamorized because of their disability.  Just as in any undergraduate students, graduate students and faculty feel pity and embarrassment when interacting with students with disabilities.  This finding further enforces the need for increased social and daily interactions with students with disabilities.  McCarthy and Campbell (1993) stated that attitudes toward people with disabilities are related to the amount of direct contact individuals have had with disabled people. A campus where half the students and faculty report no social interactions with individuals with disabilities outside of the classroom needs to refocus their efforts on increasing social opportunities in order for students with disabilities to feel more welcomed by the campus community.  These findings indicate that students and faculty would benefit from intensive disability integration, for example a disability awareness campaign aimed at students and faculty to increase interaction and understanding of disability.</w:t>
      </w:r>
    </w:p>
    <w:p w:rsidR="008F5909" w:rsidRPr="008F5909" w:rsidRDefault="008F5909" w:rsidP="008F5909">
      <w:pPr>
        <w:autoSpaceDE w:val="0"/>
        <w:autoSpaceDN w:val="0"/>
        <w:adjustRightInd w:val="0"/>
        <w:rPr>
          <w:rFonts w:ascii="Times New Roman" w:hAnsi="Times New Roman"/>
        </w:rPr>
      </w:pPr>
    </w:p>
    <w:p w:rsidR="008F5909" w:rsidRPr="008F5909" w:rsidRDefault="008F5909" w:rsidP="008F5909">
      <w:pPr>
        <w:autoSpaceDE w:val="0"/>
        <w:autoSpaceDN w:val="0"/>
        <w:adjustRightInd w:val="0"/>
        <w:rPr>
          <w:rFonts w:ascii="Times New Roman" w:hAnsi="Times New Roman"/>
        </w:rPr>
      </w:pPr>
      <w:r w:rsidRPr="008F5909">
        <w:rPr>
          <w:rFonts w:ascii="Times New Roman" w:hAnsi="Times New Roman"/>
        </w:rPr>
        <w:tab/>
        <w:t xml:space="preserve">Inclusion for students with disabilities at the postsecondary level is not guaranteed under federal laws of non-discrimination or equal opportunity.  This paper highlights a trend that many students with disabilities are not being included in university activities.  Few students and faculty in this study report having interactions with students and others with disabilities either in school, the workplace or social interactions.  It is not surprising then that students and faculty feel awkwardness, embarrassment, or pity when interacting with persons with disabilities. </w:t>
      </w:r>
    </w:p>
    <w:p w:rsidR="008F5909" w:rsidRPr="008F5909" w:rsidRDefault="008F5909" w:rsidP="008F5909">
      <w:pPr>
        <w:autoSpaceDE w:val="0"/>
        <w:autoSpaceDN w:val="0"/>
        <w:adjustRightInd w:val="0"/>
        <w:rPr>
          <w:rFonts w:ascii="Times New Roman" w:hAnsi="Times New Roman"/>
        </w:rPr>
      </w:pPr>
    </w:p>
    <w:p w:rsidR="008F5909" w:rsidRPr="008F5909" w:rsidRDefault="008F5909" w:rsidP="008F5909">
      <w:pPr>
        <w:autoSpaceDE w:val="0"/>
        <w:autoSpaceDN w:val="0"/>
        <w:adjustRightInd w:val="0"/>
        <w:rPr>
          <w:rFonts w:ascii="Times New Roman" w:hAnsi="Times New Roman"/>
        </w:rPr>
      </w:pPr>
    </w:p>
    <w:p w:rsidR="008F5909" w:rsidRPr="008F5909" w:rsidRDefault="008F5909" w:rsidP="008F5909">
      <w:pPr>
        <w:rPr>
          <w:rFonts w:ascii="Times New Roman" w:hAnsi="Times New Roman"/>
          <w:b/>
        </w:rPr>
      </w:pPr>
      <w:r w:rsidRPr="008F5909">
        <w:rPr>
          <w:rFonts w:ascii="Times New Roman" w:hAnsi="Times New Roman"/>
          <w:b/>
        </w:rPr>
        <w:lastRenderedPageBreak/>
        <w:t xml:space="preserve">Mary Beth </w:t>
      </w:r>
      <w:proofErr w:type="spellStart"/>
      <w:r w:rsidRPr="008F5909">
        <w:rPr>
          <w:rFonts w:ascii="Times New Roman" w:hAnsi="Times New Roman"/>
          <w:b/>
        </w:rPr>
        <w:t>Bruder</w:t>
      </w:r>
      <w:proofErr w:type="spellEnd"/>
      <w:r w:rsidRPr="008F5909">
        <w:rPr>
          <w:rFonts w:ascii="Times New Roman" w:hAnsi="Times New Roman"/>
          <w:b/>
        </w:rPr>
        <w:t>, Ph.D</w:t>
      </w:r>
      <w:r w:rsidRPr="008F5909">
        <w:rPr>
          <w:rFonts w:ascii="Times New Roman" w:hAnsi="Times New Roman"/>
        </w:rPr>
        <w:t xml:space="preserve">. is Professor and Director, and </w:t>
      </w:r>
      <w:r w:rsidRPr="008F5909">
        <w:rPr>
          <w:rFonts w:ascii="Times New Roman" w:hAnsi="Times New Roman"/>
          <w:b/>
        </w:rPr>
        <w:t xml:space="preserve">Cristina </w:t>
      </w:r>
      <w:proofErr w:type="spellStart"/>
      <w:r w:rsidRPr="008F5909">
        <w:rPr>
          <w:rFonts w:ascii="Times New Roman" w:hAnsi="Times New Roman"/>
          <w:b/>
        </w:rPr>
        <w:t>Mogro</w:t>
      </w:r>
      <w:proofErr w:type="spellEnd"/>
      <w:r w:rsidRPr="008F5909">
        <w:rPr>
          <w:rFonts w:ascii="Times New Roman" w:hAnsi="Times New Roman"/>
          <w:b/>
        </w:rPr>
        <w:t>-Wilson, Ph.D.</w:t>
      </w:r>
      <w:r w:rsidRPr="008F5909">
        <w:rPr>
          <w:rFonts w:ascii="Times New Roman" w:hAnsi="Times New Roman"/>
        </w:rPr>
        <w:t xml:space="preserve"> is Assistant Professor and Research Director at the University </w:t>
      </w:r>
      <w:proofErr w:type="gramStart"/>
      <w:r w:rsidRPr="008F5909">
        <w:rPr>
          <w:rFonts w:ascii="Times New Roman" w:hAnsi="Times New Roman"/>
        </w:rPr>
        <w:t>of</w:t>
      </w:r>
      <w:proofErr w:type="gramEnd"/>
      <w:r w:rsidRPr="008F5909">
        <w:rPr>
          <w:rFonts w:ascii="Times New Roman" w:hAnsi="Times New Roman"/>
        </w:rPr>
        <w:t xml:space="preserve"> Connecticut Health Center, in the Department of Pediatrics, at the University Center for Developmental Disabilities (UCEDD).  </w:t>
      </w:r>
    </w:p>
    <w:p w:rsidR="00477C51" w:rsidRDefault="00F927F4">
      <w:pPr>
        <w:rPr>
          <w:rFonts w:ascii="Times New Roman" w:hAnsi="Times New Roman"/>
        </w:rPr>
      </w:pPr>
    </w:p>
    <w:p w:rsidR="006033D0" w:rsidRPr="00E61C8A" w:rsidRDefault="006033D0" w:rsidP="006033D0">
      <w:pPr>
        <w:jc w:val="center"/>
        <w:rPr>
          <w:rFonts w:ascii="Times New Roman" w:hAnsi="Times New Roman"/>
        </w:rPr>
      </w:pPr>
      <w:r w:rsidRPr="00E61C8A">
        <w:rPr>
          <w:rFonts w:ascii="Times New Roman" w:hAnsi="Times New Roman"/>
        </w:rPr>
        <w:t>References</w:t>
      </w:r>
    </w:p>
    <w:p w:rsidR="006033D0" w:rsidRPr="00E61C8A" w:rsidRDefault="006033D0" w:rsidP="006033D0">
      <w:pPr>
        <w:ind w:left="720" w:hanging="720"/>
        <w:rPr>
          <w:rFonts w:ascii="Times New Roman" w:hAnsi="Times New Roman"/>
        </w:rPr>
      </w:pPr>
    </w:p>
    <w:p w:rsidR="006033D0" w:rsidRPr="00E61C8A" w:rsidRDefault="006033D0" w:rsidP="006033D0">
      <w:pPr>
        <w:spacing w:after="240"/>
        <w:ind w:left="720" w:hanging="720"/>
        <w:rPr>
          <w:rFonts w:ascii="Times New Roman" w:hAnsi="Times New Roman"/>
        </w:rPr>
      </w:pPr>
      <w:proofErr w:type="spellStart"/>
      <w:proofErr w:type="gramStart"/>
      <w:r w:rsidRPr="00E61C8A">
        <w:rPr>
          <w:rFonts w:ascii="Times New Roman" w:hAnsi="Times New Roman"/>
        </w:rPr>
        <w:t>Aksamit</w:t>
      </w:r>
      <w:proofErr w:type="spellEnd"/>
      <w:r w:rsidRPr="00E61C8A">
        <w:rPr>
          <w:rFonts w:ascii="Times New Roman" w:hAnsi="Times New Roman"/>
        </w:rPr>
        <w:t xml:space="preserve">, D., </w:t>
      </w:r>
      <w:proofErr w:type="spellStart"/>
      <w:r w:rsidRPr="00E61C8A">
        <w:rPr>
          <w:rFonts w:ascii="Times New Roman" w:hAnsi="Times New Roman"/>
        </w:rPr>
        <w:t>Leuenberger</w:t>
      </w:r>
      <w:proofErr w:type="spellEnd"/>
      <w:r w:rsidRPr="00E61C8A">
        <w:rPr>
          <w:rFonts w:ascii="Times New Roman" w:hAnsi="Times New Roman"/>
        </w:rPr>
        <w:t>, J., &amp; Morris, M. (1987).</w:t>
      </w:r>
      <w:proofErr w:type="gramEnd"/>
      <w:r w:rsidRPr="00E61C8A">
        <w:rPr>
          <w:rFonts w:ascii="Times New Roman" w:hAnsi="Times New Roman"/>
        </w:rPr>
        <w:t xml:space="preserve"> Preparation of student services professionals and faculty for serving learning-disabled college students. </w:t>
      </w:r>
      <w:r w:rsidRPr="00E61C8A">
        <w:rPr>
          <w:rStyle w:val="Emphasis"/>
          <w:rFonts w:ascii="Times New Roman" w:hAnsi="Times New Roman"/>
        </w:rPr>
        <w:t>Journal of College Student Personnel</w:t>
      </w:r>
      <w:r w:rsidRPr="00E61C8A">
        <w:rPr>
          <w:rFonts w:ascii="Times New Roman" w:hAnsi="Times New Roman"/>
        </w:rPr>
        <w:t xml:space="preserve">, </w:t>
      </w:r>
      <w:r w:rsidRPr="00CB5ABC">
        <w:rPr>
          <w:rFonts w:ascii="Times New Roman" w:hAnsi="Times New Roman"/>
          <w:i/>
        </w:rPr>
        <w:t>28</w:t>
      </w:r>
      <w:r w:rsidRPr="00E61C8A">
        <w:rPr>
          <w:rFonts w:ascii="Times New Roman" w:hAnsi="Times New Roman"/>
        </w:rPr>
        <w:t xml:space="preserve">, 53-59. </w:t>
      </w:r>
    </w:p>
    <w:p w:rsidR="006033D0" w:rsidRPr="00DA27C9" w:rsidRDefault="006033D0" w:rsidP="006033D0">
      <w:pPr>
        <w:numPr>
          <w:ins w:id="2" w:author="Cristina" w:date="2009-07-17T07:33:00Z"/>
        </w:numPr>
        <w:spacing w:after="240"/>
        <w:ind w:left="720" w:hanging="720"/>
        <w:rPr>
          <w:rStyle w:val="Emphasis"/>
          <w:rFonts w:ascii="Times New Roman" w:hAnsi="Times New Roman"/>
          <w:i w:val="0"/>
        </w:rPr>
      </w:pPr>
      <w:hyperlink r:id="rId7" w:anchor="bib5up#bib5up" w:history="1"/>
      <w:r w:rsidRPr="00DA27C9">
        <w:rPr>
          <w:rStyle w:val="Emphasis"/>
          <w:rFonts w:ascii="Times New Roman" w:hAnsi="Times New Roman"/>
        </w:rPr>
        <w:t>Baggett, D. W. (1993). Study of the University of Massachusetts at Amherst faculty's knowledge of disabilities, experience with educating students with disabilities, and attitudes that faculty possess towards students with disabilities.</w:t>
      </w:r>
      <w:r w:rsidRPr="00E61C8A">
        <w:rPr>
          <w:rStyle w:val="Emphasis"/>
          <w:rFonts w:ascii="Times New Roman" w:hAnsi="Times New Roman"/>
        </w:rPr>
        <w:t xml:space="preserve"> </w:t>
      </w:r>
      <w:proofErr w:type="gramStart"/>
      <w:r w:rsidRPr="00DA27C9">
        <w:rPr>
          <w:rStyle w:val="Emphasis"/>
          <w:rFonts w:ascii="Times New Roman" w:hAnsi="Times New Roman"/>
        </w:rPr>
        <w:t>(Doctoral Dissertation, University of Massachusetts.)</w:t>
      </w:r>
      <w:proofErr w:type="gramEnd"/>
      <w:r w:rsidRPr="00DA27C9">
        <w:rPr>
          <w:rStyle w:val="Emphasis"/>
          <w:rFonts w:ascii="Times New Roman" w:hAnsi="Times New Roman"/>
        </w:rPr>
        <w:t xml:space="preserve"> </w:t>
      </w:r>
      <w:proofErr w:type="gramStart"/>
      <w:r w:rsidRPr="00DA27C9">
        <w:rPr>
          <w:rStyle w:val="Emphasis"/>
          <w:rFonts w:ascii="Times New Roman" w:hAnsi="Times New Roman"/>
        </w:rPr>
        <w:t>Dissertation Abstracts International, 54, 06A.</w:t>
      </w:r>
      <w:proofErr w:type="gramEnd"/>
    </w:p>
    <w:p w:rsidR="006033D0" w:rsidRPr="00DA27C9" w:rsidRDefault="006033D0" w:rsidP="006033D0">
      <w:pPr>
        <w:spacing w:after="240"/>
        <w:ind w:left="720" w:hanging="720"/>
        <w:rPr>
          <w:rStyle w:val="Emphasis"/>
          <w:rFonts w:ascii="Times New Roman" w:hAnsi="Times New Roman"/>
          <w:i w:val="0"/>
        </w:rPr>
      </w:pPr>
      <w:hyperlink r:id="rId8" w:anchor="bib8up#bib8up" w:history="1"/>
      <w:proofErr w:type="spellStart"/>
      <w:r w:rsidRPr="00DA27C9">
        <w:rPr>
          <w:rStyle w:val="Emphasis"/>
          <w:rFonts w:ascii="Times New Roman" w:hAnsi="Times New Roman"/>
        </w:rPr>
        <w:t>Benham</w:t>
      </w:r>
      <w:proofErr w:type="spellEnd"/>
      <w:r w:rsidRPr="00DA27C9">
        <w:rPr>
          <w:rStyle w:val="Emphasis"/>
          <w:rFonts w:ascii="Times New Roman" w:hAnsi="Times New Roman"/>
        </w:rPr>
        <w:t>, N. E. (1995</w:t>
      </w:r>
      <w:r w:rsidRPr="00CB5ABC">
        <w:rPr>
          <w:rStyle w:val="Emphasis"/>
          <w:rFonts w:ascii="Times New Roman" w:hAnsi="Times New Roman"/>
        </w:rPr>
        <w:t xml:space="preserve">). </w:t>
      </w:r>
      <w:proofErr w:type="gramStart"/>
      <w:r w:rsidRPr="00CB5ABC">
        <w:rPr>
          <w:rStyle w:val="Emphasis"/>
          <w:rFonts w:ascii="Times New Roman" w:hAnsi="Times New Roman"/>
        </w:rPr>
        <w:t>F</w:t>
      </w:r>
      <w:r w:rsidRPr="00DA27C9">
        <w:rPr>
          <w:rStyle w:val="Emphasis"/>
          <w:rFonts w:ascii="Times New Roman" w:hAnsi="Times New Roman"/>
        </w:rPr>
        <w:t>aculty attitudes and knowledge regarding specific disabilities and The Americans with Disabilities Act.</w:t>
      </w:r>
      <w:proofErr w:type="gramEnd"/>
      <w:r w:rsidRPr="00E61C8A">
        <w:rPr>
          <w:rStyle w:val="Emphasis"/>
          <w:rFonts w:ascii="Times New Roman" w:hAnsi="Times New Roman"/>
        </w:rPr>
        <w:t xml:space="preserve"> </w:t>
      </w:r>
      <w:proofErr w:type="gramStart"/>
      <w:r w:rsidRPr="00DA27C9">
        <w:rPr>
          <w:rStyle w:val="Emphasis"/>
          <w:rFonts w:ascii="Times New Roman" w:hAnsi="Times New Roman"/>
        </w:rPr>
        <w:t>(Doctoral Dissertation, University of Southern Mississippi, 1995).</w:t>
      </w:r>
      <w:proofErr w:type="gramEnd"/>
      <w:r w:rsidRPr="00DA27C9">
        <w:rPr>
          <w:rStyle w:val="Emphasis"/>
          <w:rFonts w:ascii="Times New Roman" w:hAnsi="Times New Roman"/>
        </w:rPr>
        <w:t xml:space="preserve"> </w:t>
      </w:r>
      <w:proofErr w:type="gramStart"/>
      <w:r w:rsidRPr="00DA27C9">
        <w:rPr>
          <w:rStyle w:val="Emphasis"/>
          <w:rFonts w:ascii="Times New Roman" w:hAnsi="Times New Roman"/>
        </w:rPr>
        <w:t>Dissertation Abstracts International, 57, 01A, (1995).</w:t>
      </w:r>
      <w:proofErr w:type="gramEnd"/>
    </w:p>
    <w:p w:rsidR="006033D0" w:rsidRPr="00E61C8A" w:rsidRDefault="006033D0" w:rsidP="006033D0">
      <w:pPr>
        <w:spacing w:after="240"/>
        <w:ind w:left="720" w:hanging="720"/>
        <w:rPr>
          <w:rFonts w:ascii="Times New Roman" w:hAnsi="Times New Roman"/>
        </w:rPr>
      </w:pPr>
      <w:proofErr w:type="spellStart"/>
      <w:proofErr w:type="gramStart"/>
      <w:r w:rsidRPr="00E61C8A">
        <w:rPr>
          <w:rFonts w:ascii="Times New Roman" w:hAnsi="Times New Roman"/>
        </w:rPr>
        <w:t>Bordie</w:t>
      </w:r>
      <w:r>
        <w:rPr>
          <w:rFonts w:ascii="Times New Roman" w:hAnsi="Times New Roman"/>
        </w:rPr>
        <w:t>re</w:t>
      </w:r>
      <w:proofErr w:type="spellEnd"/>
      <w:r>
        <w:rPr>
          <w:rFonts w:ascii="Times New Roman" w:hAnsi="Times New Roman"/>
        </w:rPr>
        <w:t xml:space="preserve">, J., &amp; </w:t>
      </w:r>
      <w:proofErr w:type="spellStart"/>
      <w:r>
        <w:rPr>
          <w:rFonts w:ascii="Times New Roman" w:hAnsi="Times New Roman"/>
        </w:rPr>
        <w:t>Drehmer</w:t>
      </w:r>
      <w:proofErr w:type="spellEnd"/>
      <w:r>
        <w:rPr>
          <w:rFonts w:ascii="Times New Roman" w:hAnsi="Times New Roman"/>
        </w:rPr>
        <w:t>, D.</w:t>
      </w:r>
      <w:proofErr w:type="gramEnd"/>
      <w:r>
        <w:rPr>
          <w:rFonts w:ascii="Times New Roman" w:hAnsi="Times New Roman"/>
        </w:rPr>
        <w:t xml:space="preserve">  (1986). </w:t>
      </w:r>
      <w:proofErr w:type="gramStart"/>
      <w:r w:rsidRPr="00E61C8A">
        <w:rPr>
          <w:rFonts w:ascii="Times New Roman" w:hAnsi="Times New Roman"/>
        </w:rPr>
        <w:t>Hiring</w:t>
      </w:r>
      <w:proofErr w:type="gramEnd"/>
      <w:r w:rsidRPr="00E61C8A">
        <w:rPr>
          <w:rFonts w:ascii="Times New Roman" w:hAnsi="Times New Roman"/>
        </w:rPr>
        <w:t xml:space="preserve"> decisions for disabled workers:  Looking at the cause.  </w:t>
      </w:r>
      <w:r w:rsidRPr="00E61C8A">
        <w:rPr>
          <w:rFonts w:ascii="Times New Roman" w:hAnsi="Times New Roman"/>
          <w:i/>
        </w:rPr>
        <w:t>The Journal of Applied Psychology, 16</w:t>
      </w:r>
      <w:r w:rsidRPr="00E61C8A">
        <w:rPr>
          <w:rFonts w:ascii="Times New Roman" w:hAnsi="Times New Roman"/>
        </w:rPr>
        <w:t>, 197-208.</w:t>
      </w:r>
    </w:p>
    <w:p w:rsidR="006033D0" w:rsidRPr="00E61C8A" w:rsidRDefault="006033D0" w:rsidP="006033D0">
      <w:pPr>
        <w:spacing w:after="240"/>
        <w:ind w:left="720" w:hanging="720"/>
        <w:rPr>
          <w:rFonts w:ascii="Times New Roman" w:hAnsi="Times New Roman"/>
        </w:rPr>
      </w:pPr>
      <w:r>
        <w:rPr>
          <w:rFonts w:ascii="Times New Roman" w:hAnsi="Times New Roman"/>
        </w:rPr>
        <w:t xml:space="preserve">Bowman, J. T.  (1987). </w:t>
      </w:r>
      <w:r w:rsidRPr="00E61C8A">
        <w:rPr>
          <w:rFonts w:ascii="Times New Roman" w:hAnsi="Times New Roman"/>
        </w:rPr>
        <w:t xml:space="preserve">Attitudes toward disabled persons:  Social distance and work competence.  </w:t>
      </w:r>
      <w:r>
        <w:rPr>
          <w:rFonts w:ascii="Times New Roman" w:hAnsi="Times New Roman"/>
          <w:i/>
        </w:rPr>
        <w:t xml:space="preserve">Journal of Rehabilitation, </w:t>
      </w:r>
      <w:r w:rsidRPr="00E61C8A">
        <w:rPr>
          <w:rFonts w:ascii="Times New Roman" w:hAnsi="Times New Roman"/>
          <w:i/>
        </w:rPr>
        <w:t>53</w:t>
      </w:r>
      <w:r w:rsidRPr="00E61C8A">
        <w:rPr>
          <w:rFonts w:ascii="Times New Roman" w:hAnsi="Times New Roman"/>
        </w:rPr>
        <w:t>(1), 41-44.</w:t>
      </w:r>
    </w:p>
    <w:p w:rsidR="006033D0" w:rsidRPr="00E61C8A" w:rsidRDefault="006033D0" w:rsidP="006033D0">
      <w:pPr>
        <w:spacing w:after="240"/>
        <w:ind w:left="720" w:hanging="720"/>
        <w:rPr>
          <w:rFonts w:ascii="Times New Roman" w:hAnsi="Times New Roman"/>
        </w:rPr>
      </w:pPr>
      <w:proofErr w:type="spellStart"/>
      <w:proofErr w:type="gramStart"/>
      <w:r>
        <w:rPr>
          <w:rFonts w:ascii="Times New Roman" w:hAnsi="Times New Roman"/>
        </w:rPr>
        <w:t>Burgstahler</w:t>
      </w:r>
      <w:proofErr w:type="spellEnd"/>
      <w:r>
        <w:rPr>
          <w:rFonts w:ascii="Times New Roman" w:hAnsi="Times New Roman"/>
        </w:rPr>
        <w:t>, S.</w:t>
      </w:r>
      <w:proofErr w:type="gramEnd"/>
      <w:r>
        <w:rPr>
          <w:rFonts w:ascii="Times New Roman" w:hAnsi="Times New Roman"/>
        </w:rPr>
        <w:t xml:space="preserve">  (1994). </w:t>
      </w:r>
      <w:r w:rsidRPr="00E61C8A">
        <w:rPr>
          <w:rFonts w:ascii="Times New Roman" w:hAnsi="Times New Roman"/>
        </w:rPr>
        <w:t xml:space="preserve">Improving campus attitudes about students with disabilities.  </w:t>
      </w:r>
      <w:r w:rsidRPr="00E61C8A">
        <w:rPr>
          <w:rFonts w:ascii="Times New Roman" w:hAnsi="Times New Roman"/>
          <w:i/>
        </w:rPr>
        <w:t xml:space="preserve">Speeches and Conference Papers </w:t>
      </w:r>
      <w:r w:rsidRPr="00E61C8A">
        <w:rPr>
          <w:rFonts w:ascii="Times New Roman" w:hAnsi="Times New Roman"/>
        </w:rPr>
        <w:t>(150), Paper presented at the Annual Conference of the Association for Higher Education and Disability, Columbus, OH, July 27-30, 1994.</w:t>
      </w:r>
    </w:p>
    <w:p w:rsidR="006033D0" w:rsidRPr="00E61C8A" w:rsidRDefault="006033D0" w:rsidP="006033D0">
      <w:pPr>
        <w:pStyle w:val="body-paragraph4"/>
        <w:shd w:val="clear" w:color="auto" w:fill="FFFFFF"/>
        <w:spacing w:after="240"/>
      </w:pPr>
      <w:proofErr w:type="spellStart"/>
      <w:proofErr w:type="gramStart"/>
      <w:r w:rsidRPr="00E61C8A">
        <w:t>Burgstahler</w:t>
      </w:r>
      <w:proofErr w:type="spellEnd"/>
      <w:r w:rsidRPr="00E61C8A">
        <w:t xml:space="preserve">, S., </w:t>
      </w:r>
      <w:proofErr w:type="spellStart"/>
      <w:r w:rsidRPr="00E61C8A">
        <w:t>Duclos</w:t>
      </w:r>
      <w:proofErr w:type="spellEnd"/>
      <w:r w:rsidRPr="00E61C8A">
        <w:t xml:space="preserve">, R., &amp; </w:t>
      </w:r>
      <w:proofErr w:type="spellStart"/>
      <w:r w:rsidRPr="00E61C8A">
        <w:t>Turcotte</w:t>
      </w:r>
      <w:proofErr w:type="spellEnd"/>
      <w:r w:rsidRPr="00E61C8A">
        <w:t>, M. (2000).</w:t>
      </w:r>
      <w:proofErr w:type="gramEnd"/>
      <w:r w:rsidRPr="00E61C8A">
        <w:t xml:space="preserve"> Preliminary Findings: Faculty, Teaching Assistant, and Student Perceptions Regarding Accommodating Students with Disabilities in Postsecondary Environments. </w:t>
      </w:r>
      <w:proofErr w:type="gramStart"/>
      <w:r w:rsidRPr="00E61C8A">
        <w:t>(ERIC Document Reproduction Service No.</w:t>
      </w:r>
      <w:proofErr w:type="gramEnd"/>
      <w:r w:rsidRPr="00E61C8A">
        <w:t xml:space="preserve"> ED456718) Retrieved from ERIC database.</w:t>
      </w:r>
    </w:p>
    <w:p w:rsidR="006033D0" w:rsidRPr="00E61C8A" w:rsidRDefault="006033D0" w:rsidP="006033D0">
      <w:pPr>
        <w:autoSpaceDE w:val="0"/>
        <w:autoSpaceDN w:val="0"/>
        <w:adjustRightInd w:val="0"/>
        <w:spacing w:after="240"/>
        <w:ind w:left="720" w:hanging="720"/>
        <w:rPr>
          <w:rFonts w:ascii="Times New Roman" w:hAnsi="Times New Roman"/>
        </w:rPr>
      </w:pPr>
      <w:hyperlink r:id="rId9" w:tooltip="Cook, Lysandra" w:history="1">
        <w:r w:rsidRPr="00E8433E">
          <w:rPr>
            <w:rStyle w:val="Hyperlink"/>
            <w:rFonts w:ascii="Times New Roman" w:eastAsiaTheme="majorEastAsia" w:hAnsi="Times New Roman"/>
            <w:color w:val="auto"/>
          </w:rPr>
          <w:t>Cook, L</w:t>
        </w:r>
      </w:hyperlink>
      <w:r w:rsidRPr="00E8433E">
        <w:rPr>
          <w:rFonts w:ascii="Times New Roman" w:hAnsi="Times New Roman"/>
        </w:rPr>
        <w:t>., </w:t>
      </w:r>
      <w:hyperlink r:id="rId10" w:tooltip="Hennessey, Mary L." w:history="1">
        <w:r w:rsidRPr="00E8433E">
          <w:rPr>
            <w:rStyle w:val="Hyperlink"/>
            <w:rFonts w:ascii="Times New Roman" w:eastAsiaTheme="majorEastAsia" w:hAnsi="Times New Roman"/>
            <w:color w:val="auto"/>
          </w:rPr>
          <w:t>Hennessey, M.L.</w:t>
        </w:r>
      </w:hyperlink>
      <w:r w:rsidRPr="00E8433E">
        <w:rPr>
          <w:rFonts w:ascii="Times New Roman" w:hAnsi="Times New Roman"/>
        </w:rPr>
        <w:t xml:space="preserve">, </w:t>
      </w:r>
      <w:hyperlink r:id="rId11" w:tooltip="Cook, Bryan G." w:history="1">
        <w:r w:rsidRPr="00E8433E">
          <w:rPr>
            <w:rStyle w:val="Hyperlink"/>
            <w:rFonts w:ascii="Times New Roman" w:eastAsiaTheme="majorEastAsia" w:hAnsi="Times New Roman"/>
            <w:color w:val="auto"/>
          </w:rPr>
          <w:t>Cook, B.H.,</w:t>
        </w:r>
      </w:hyperlink>
      <w:r w:rsidRPr="00E8433E">
        <w:rPr>
          <w:rFonts w:ascii="Times New Roman" w:hAnsi="Times New Roman"/>
        </w:rPr>
        <w:t xml:space="preserve"> &amp; </w:t>
      </w:r>
      <w:proofErr w:type="spellStart"/>
      <w:r>
        <w:fldChar w:fldCharType="begin"/>
      </w:r>
      <w:r>
        <w:instrText>HYPERLINK "javascript:__doLinkPostBack('detail','ss%257E%257EAU%2520%252522Rumrill%25252c%2520Phillip%2520D%252E%252522%257C%257Csl%257E%257Erl','');" \o "Rumrill, Phillip D."</w:instrText>
      </w:r>
      <w:r>
        <w:fldChar w:fldCharType="separate"/>
      </w:r>
      <w:r w:rsidRPr="00E8433E">
        <w:rPr>
          <w:rStyle w:val="Hyperlink"/>
          <w:rFonts w:ascii="Times New Roman" w:eastAsiaTheme="majorEastAsia" w:hAnsi="Times New Roman"/>
          <w:color w:val="auto"/>
        </w:rPr>
        <w:t>Rumrill</w:t>
      </w:r>
      <w:proofErr w:type="spellEnd"/>
      <w:r w:rsidRPr="00E8433E">
        <w:rPr>
          <w:rStyle w:val="Hyperlink"/>
          <w:rFonts w:ascii="Times New Roman" w:eastAsiaTheme="majorEastAsia" w:hAnsi="Times New Roman"/>
          <w:color w:val="auto"/>
        </w:rPr>
        <w:t>, P.D.  (2007).</w:t>
      </w:r>
      <w:r>
        <w:fldChar w:fldCharType="end"/>
      </w:r>
      <w:r w:rsidRPr="00E61C8A">
        <w:rPr>
          <w:rFonts w:ascii="Times New Roman" w:hAnsi="Times New Roman"/>
          <w:bCs/>
        </w:rPr>
        <w:t xml:space="preserve"> </w:t>
      </w:r>
      <w:proofErr w:type="gramStart"/>
      <w:r w:rsidRPr="00E61C8A">
        <w:rPr>
          <w:rFonts w:ascii="Times New Roman" w:hAnsi="Times New Roman"/>
          <w:bCs/>
        </w:rPr>
        <w:t>The</w:t>
      </w:r>
      <w:proofErr w:type="gramEnd"/>
      <w:r w:rsidRPr="00E61C8A">
        <w:rPr>
          <w:rFonts w:ascii="Times New Roman" w:hAnsi="Times New Roman"/>
          <w:bCs/>
        </w:rPr>
        <w:t xml:space="preserve"> views of university members and service providers regarding the increased enrollment of students with learning </w:t>
      </w:r>
      <w:r w:rsidRPr="00E8433E">
        <w:rPr>
          <w:rStyle w:val="Emphasis"/>
          <w:rFonts w:ascii="Times New Roman" w:hAnsi="Times New Roman"/>
          <w:bCs/>
        </w:rPr>
        <w:t xml:space="preserve">disabilities.  </w:t>
      </w:r>
      <w:hyperlink r:id="rId12" w:tooltip="Learning Disabilities: A Multidisciplinary Journal" w:history="1">
        <w:r w:rsidRPr="00E8433E">
          <w:rPr>
            <w:rStyle w:val="Hyperlink"/>
            <w:rFonts w:ascii="Times New Roman" w:eastAsiaTheme="majorEastAsia" w:hAnsi="Times New Roman"/>
            <w:color w:val="auto"/>
          </w:rPr>
          <w:t>Learning Disabilities: A Multidisciplinary Journal</w:t>
        </w:r>
      </w:hyperlink>
      <w:r w:rsidRPr="00DA27C9">
        <w:rPr>
          <w:rFonts w:ascii="Times New Roman" w:hAnsi="Times New Roman"/>
          <w:i/>
        </w:rPr>
        <w:t>, 14</w:t>
      </w:r>
      <w:r w:rsidRPr="00E61C8A">
        <w:rPr>
          <w:rFonts w:ascii="Times New Roman" w:hAnsi="Times New Roman"/>
        </w:rPr>
        <w:t>(3), 205-216.</w:t>
      </w:r>
    </w:p>
    <w:p w:rsidR="006033D0" w:rsidRPr="00E61C8A" w:rsidRDefault="006033D0" w:rsidP="006033D0">
      <w:pPr>
        <w:spacing w:after="240"/>
        <w:ind w:left="720" w:hanging="720"/>
        <w:rPr>
          <w:rFonts w:ascii="Times New Roman" w:hAnsi="Times New Roman"/>
        </w:rPr>
      </w:pPr>
      <w:proofErr w:type="spellStart"/>
      <w:proofErr w:type="gramStart"/>
      <w:r w:rsidRPr="00E61C8A">
        <w:rPr>
          <w:rFonts w:ascii="Times New Roman" w:hAnsi="Times New Roman"/>
        </w:rPr>
        <w:t>Crowne</w:t>
      </w:r>
      <w:proofErr w:type="spellEnd"/>
      <w:r w:rsidRPr="00E61C8A">
        <w:rPr>
          <w:rFonts w:ascii="Times New Roman" w:hAnsi="Times New Roman"/>
        </w:rPr>
        <w:t>, D.P., &amp; Marlowe, D.</w:t>
      </w:r>
      <w:proofErr w:type="gramEnd"/>
      <w:r w:rsidRPr="00E61C8A">
        <w:rPr>
          <w:rFonts w:ascii="Times New Roman" w:hAnsi="Times New Roman"/>
        </w:rPr>
        <w:t xml:space="preserve">  (1960)</w:t>
      </w:r>
      <w:proofErr w:type="gramStart"/>
      <w:r w:rsidRPr="00E61C8A">
        <w:rPr>
          <w:rFonts w:ascii="Times New Roman" w:hAnsi="Times New Roman"/>
        </w:rPr>
        <w:t>.  A</w:t>
      </w:r>
      <w:proofErr w:type="gramEnd"/>
      <w:r w:rsidRPr="00E61C8A">
        <w:rPr>
          <w:rFonts w:ascii="Times New Roman" w:hAnsi="Times New Roman"/>
        </w:rPr>
        <w:t xml:space="preserve"> new scale of social desirability independent of psychopathology.  </w:t>
      </w:r>
      <w:proofErr w:type="gramStart"/>
      <w:r w:rsidRPr="00E61C8A">
        <w:rPr>
          <w:rFonts w:ascii="Times New Roman" w:hAnsi="Times New Roman"/>
          <w:i/>
        </w:rPr>
        <w:t>Journal of Consulting Psychology, 24</w:t>
      </w:r>
      <w:r w:rsidRPr="00E61C8A">
        <w:rPr>
          <w:rFonts w:ascii="Times New Roman" w:hAnsi="Times New Roman"/>
        </w:rPr>
        <w:t>, 349-354.</w:t>
      </w:r>
      <w:proofErr w:type="gramEnd"/>
    </w:p>
    <w:p w:rsidR="006033D0" w:rsidRPr="00E61C8A" w:rsidRDefault="006033D0" w:rsidP="006033D0">
      <w:pPr>
        <w:spacing w:after="240"/>
        <w:ind w:left="720" w:hanging="720"/>
        <w:rPr>
          <w:rFonts w:ascii="Times New Roman" w:hAnsi="Times New Roman"/>
        </w:rPr>
      </w:pPr>
      <w:proofErr w:type="gramStart"/>
      <w:r w:rsidRPr="00E61C8A">
        <w:rPr>
          <w:rFonts w:ascii="Times New Roman" w:hAnsi="Times New Roman"/>
        </w:rPr>
        <w:t xml:space="preserve">Dodd, J. M., Fischer, J., </w:t>
      </w:r>
      <w:proofErr w:type="spellStart"/>
      <w:r w:rsidRPr="00E61C8A">
        <w:rPr>
          <w:rFonts w:ascii="Times New Roman" w:hAnsi="Times New Roman"/>
        </w:rPr>
        <w:t>Hermanson</w:t>
      </w:r>
      <w:proofErr w:type="spellEnd"/>
      <w:r w:rsidRPr="00E61C8A">
        <w:rPr>
          <w:rFonts w:ascii="Times New Roman" w:hAnsi="Times New Roman"/>
        </w:rPr>
        <w:t>, M., &amp; Nelson, J. R. (1990).</w:t>
      </w:r>
      <w:proofErr w:type="gramEnd"/>
      <w:r w:rsidRPr="00E61C8A">
        <w:rPr>
          <w:rFonts w:ascii="Times New Roman" w:hAnsi="Times New Roman"/>
        </w:rPr>
        <w:t xml:space="preserve"> </w:t>
      </w:r>
      <w:proofErr w:type="gramStart"/>
      <w:r w:rsidRPr="00E61C8A">
        <w:rPr>
          <w:rFonts w:ascii="Times New Roman" w:hAnsi="Times New Roman"/>
        </w:rPr>
        <w:t>Tribal college faculty willingness to provide accommodations to students with learning disabilities.</w:t>
      </w:r>
      <w:proofErr w:type="gramEnd"/>
      <w:r w:rsidRPr="00E61C8A">
        <w:rPr>
          <w:rFonts w:ascii="Times New Roman" w:hAnsi="Times New Roman"/>
        </w:rPr>
        <w:t xml:space="preserve"> </w:t>
      </w:r>
      <w:r w:rsidRPr="00E61C8A">
        <w:rPr>
          <w:rStyle w:val="Emphasis"/>
          <w:rFonts w:ascii="Times New Roman" w:hAnsi="Times New Roman"/>
        </w:rPr>
        <w:t>Journal of American Indian Education</w:t>
      </w:r>
      <w:r w:rsidRPr="00E61C8A">
        <w:rPr>
          <w:rFonts w:ascii="Times New Roman" w:hAnsi="Times New Roman"/>
        </w:rPr>
        <w:t xml:space="preserve">, </w:t>
      </w:r>
      <w:r w:rsidRPr="00DA27C9">
        <w:rPr>
          <w:rFonts w:ascii="Times New Roman" w:hAnsi="Times New Roman"/>
          <w:i/>
        </w:rPr>
        <w:t>30</w:t>
      </w:r>
      <w:r w:rsidRPr="00E61C8A">
        <w:rPr>
          <w:rFonts w:ascii="Times New Roman" w:hAnsi="Times New Roman"/>
        </w:rPr>
        <w:t>(1), 8-16.</w:t>
      </w:r>
    </w:p>
    <w:p w:rsidR="006033D0" w:rsidRPr="00E61C8A" w:rsidRDefault="006033D0" w:rsidP="006033D0">
      <w:pPr>
        <w:spacing w:after="240"/>
        <w:ind w:left="720" w:hanging="720"/>
        <w:rPr>
          <w:rFonts w:ascii="Times New Roman" w:hAnsi="Times New Roman"/>
        </w:rPr>
      </w:pPr>
      <w:proofErr w:type="spellStart"/>
      <w:proofErr w:type="gramStart"/>
      <w:r w:rsidRPr="00E61C8A">
        <w:rPr>
          <w:rFonts w:ascii="Times New Roman" w:hAnsi="Times New Roman"/>
        </w:rPr>
        <w:t>E</w:t>
      </w:r>
      <w:r>
        <w:rPr>
          <w:rFonts w:ascii="Times New Roman" w:hAnsi="Times New Roman"/>
        </w:rPr>
        <w:t>lston</w:t>
      </w:r>
      <w:proofErr w:type="spellEnd"/>
      <w:r>
        <w:rPr>
          <w:rFonts w:ascii="Times New Roman" w:hAnsi="Times New Roman"/>
        </w:rPr>
        <w:t>, R., &amp; Snow, B. (1986).</w:t>
      </w:r>
      <w:proofErr w:type="gramEnd"/>
      <w:r>
        <w:rPr>
          <w:rFonts w:ascii="Times New Roman" w:hAnsi="Times New Roman"/>
        </w:rPr>
        <w:t xml:space="preserve"> </w:t>
      </w:r>
      <w:proofErr w:type="gramStart"/>
      <w:r w:rsidRPr="00E61C8A">
        <w:rPr>
          <w:rFonts w:ascii="Times New Roman" w:hAnsi="Times New Roman"/>
        </w:rPr>
        <w:t>Attitudes toward people with disabilities as expressed by rehabilitation professionals.</w:t>
      </w:r>
      <w:proofErr w:type="gramEnd"/>
      <w:r w:rsidRPr="00E61C8A">
        <w:rPr>
          <w:rFonts w:ascii="Times New Roman" w:hAnsi="Times New Roman"/>
        </w:rPr>
        <w:t xml:space="preserve"> </w:t>
      </w:r>
      <w:proofErr w:type="gramStart"/>
      <w:r w:rsidRPr="00E61C8A">
        <w:rPr>
          <w:rFonts w:ascii="Times New Roman" w:hAnsi="Times New Roman"/>
          <w:i/>
        </w:rPr>
        <w:t>Rehabilitation Counseling Bulletin, 29</w:t>
      </w:r>
      <w:r w:rsidRPr="00E61C8A">
        <w:rPr>
          <w:rFonts w:ascii="Times New Roman" w:hAnsi="Times New Roman"/>
        </w:rPr>
        <w:t>, 284-286.</w:t>
      </w:r>
      <w:proofErr w:type="gramEnd"/>
    </w:p>
    <w:p w:rsidR="006033D0" w:rsidRPr="00E61C8A" w:rsidRDefault="006033D0" w:rsidP="006033D0">
      <w:pPr>
        <w:spacing w:after="240"/>
        <w:ind w:left="720" w:hanging="720"/>
        <w:rPr>
          <w:rFonts w:ascii="Times New Roman" w:hAnsi="Times New Roman"/>
        </w:rPr>
      </w:pPr>
      <w:hyperlink r:id="rId13" w:anchor="bib12up#bib12up" w:history="1"/>
      <w:proofErr w:type="spellStart"/>
      <w:proofErr w:type="gramStart"/>
      <w:r w:rsidRPr="00DA27C9">
        <w:rPr>
          <w:rStyle w:val="Emphasis"/>
          <w:rFonts w:ascii="Times New Roman" w:hAnsi="Times New Roman"/>
        </w:rPr>
        <w:t>Fonosch</w:t>
      </w:r>
      <w:proofErr w:type="spellEnd"/>
      <w:r w:rsidRPr="00DA27C9">
        <w:rPr>
          <w:rStyle w:val="Emphasis"/>
          <w:rFonts w:ascii="Times New Roman" w:hAnsi="Times New Roman"/>
        </w:rPr>
        <w:t>.</w:t>
      </w:r>
      <w:proofErr w:type="gramEnd"/>
      <w:r w:rsidRPr="00DA27C9">
        <w:rPr>
          <w:rStyle w:val="Emphasis"/>
          <w:rFonts w:ascii="Times New Roman" w:hAnsi="Times New Roman"/>
        </w:rPr>
        <w:t xml:space="preserve"> G. G., &amp; Schwab, L. O. (1981). </w:t>
      </w:r>
      <w:proofErr w:type="gramStart"/>
      <w:r w:rsidRPr="00DA27C9">
        <w:rPr>
          <w:rStyle w:val="Emphasis"/>
          <w:rFonts w:ascii="Times New Roman" w:hAnsi="Times New Roman"/>
        </w:rPr>
        <w:t>Attitudes of selected university faculty members toward disabled students.</w:t>
      </w:r>
      <w:proofErr w:type="gramEnd"/>
      <w:r w:rsidRPr="00DA27C9">
        <w:rPr>
          <w:rStyle w:val="Emphasis"/>
          <w:rFonts w:ascii="Times New Roman" w:hAnsi="Times New Roman"/>
        </w:rPr>
        <w:t xml:space="preserve">   </w:t>
      </w:r>
      <w:r w:rsidRPr="00E61C8A">
        <w:rPr>
          <w:rStyle w:val="Emphasis"/>
          <w:rFonts w:ascii="Times New Roman" w:hAnsi="Times New Roman"/>
        </w:rPr>
        <w:t>Journal of College Student Personnel, 22</w:t>
      </w:r>
      <w:r w:rsidRPr="00DA27C9">
        <w:rPr>
          <w:rStyle w:val="Emphasis"/>
          <w:rFonts w:ascii="Times New Roman" w:hAnsi="Times New Roman"/>
        </w:rPr>
        <w:t>, 229-235</w:t>
      </w:r>
      <w:r w:rsidRPr="00E61C8A">
        <w:rPr>
          <w:rStyle w:val="Emphasis"/>
          <w:rFonts w:ascii="Times New Roman" w:hAnsi="Times New Roman"/>
        </w:rPr>
        <w:t>.</w:t>
      </w:r>
    </w:p>
    <w:p w:rsidR="006033D0" w:rsidRPr="00E61C8A" w:rsidRDefault="006033D0" w:rsidP="006033D0">
      <w:pPr>
        <w:autoSpaceDE w:val="0"/>
        <w:autoSpaceDN w:val="0"/>
        <w:adjustRightInd w:val="0"/>
        <w:spacing w:after="240"/>
        <w:ind w:left="720" w:hanging="720"/>
        <w:rPr>
          <w:rFonts w:ascii="Times New Roman" w:hAnsi="Times New Roman"/>
        </w:rPr>
      </w:pPr>
      <w:r w:rsidRPr="00E61C8A">
        <w:rPr>
          <w:rFonts w:ascii="Times New Roman" w:hAnsi="Times New Roman"/>
        </w:rPr>
        <w:t xml:space="preserve">Gerald, D. E., &amp; Hussar, W. J. (2002). </w:t>
      </w:r>
      <w:proofErr w:type="gramStart"/>
      <w:r w:rsidRPr="00E61C8A">
        <w:rPr>
          <w:rFonts w:ascii="Times New Roman" w:hAnsi="Times New Roman"/>
          <w:i/>
          <w:iCs/>
        </w:rPr>
        <w:t>Projections of education statistics to 2012</w:t>
      </w:r>
      <w:r w:rsidRPr="00E61C8A">
        <w:rPr>
          <w:rFonts w:ascii="Times New Roman" w:hAnsi="Times New Roman"/>
        </w:rPr>
        <w:t>.</w:t>
      </w:r>
      <w:proofErr w:type="gramEnd"/>
      <w:r w:rsidRPr="00E61C8A">
        <w:rPr>
          <w:rFonts w:ascii="Times New Roman" w:hAnsi="Times New Roman"/>
        </w:rPr>
        <w:t xml:space="preserve"> Washington,</w:t>
      </w:r>
    </w:p>
    <w:p w:rsidR="006033D0" w:rsidRPr="00E61C8A" w:rsidRDefault="006033D0" w:rsidP="006033D0">
      <w:pPr>
        <w:autoSpaceDE w:val="0"/>
        <w:autoSpaceDN w:val="0"/>
        <w:adjustRightInd w:val="0"/>
        <w:spacing w:after="240"/>
        <w:rPr>
          <w:rFonts w:ascii="Times New Roman" w:hAnsi="Times New Roman"/>
        </w:rPr>
      </w:pPr>
      <w:r w:rsidRPr="00E61C8A">
        <w:rPr>
          <w:rFonts w:ascii="Times New Roman" w:hAnsi="Times New Roman"/>
        </w:rPr>
        <w:tab/>
        <w:t>DC: National Center for Education Statistics.</w:t>
      </w:r>
    </w:p>
    <w:p w:rsidR="006033D0" w:rsidRPr="00E61C8A" w:rsidRDefault="006033D0" w:rsidP="006033D0">
      <w:pPr>
        <w:spacing w:after="240"/>
        <w:ind w:left="720" w:hanging="720"/>
        <w:rPr>
          <w:rFonts w:ascii="Times New Roman" w:hAnsi="Times New Roman"/>
        </w:rPr>
      </w:pPr>
      <w:r w:rsidRPr="00E61C8A">
        <w:rPr>
          <w:rFonts w:ascii="Times New Roman" w:hAnsi="Times New Roman"/>
        </w:rPr>
        <w:t xml:space="preserve">Gil, L.A.  (2007). Bridging the transition gap from high school to college.  </w:t>
      </w:r>
      <w:r w:rsidRPr="00E61C8A">
        <w:rPr>
          <w:rFonts w:ascii="Times New Roman" w:hAnsi="Times New Roman"/>
          <w:i/>
        </w:rPr>
        <w:t>Teaching Exceptional Children, 40</w:t>
      </w:r>
      <w:r w:rsidRPr="00E61C8A">
        <w:rPr>
          <w:rFonts w:ascii="Times New Roman" w:hAnsi="Times New Roman"/>
        </w:rPr>
        <w:t xml:space="preserve"> (2), 12-15.</w:t>
      </w:r>
    </w:p>
    <w:p w:rsidR="006033D0" w:rsidRPr="00E61C8A" w:rsidRDefault="006033D0" w:rsidP="006033D0">
      <w:pPr>
        <w:spacing w:after="240"/>
        <w:ind w:left="720" w:hanging="720"/>
        <w:rPr>
          <w:rFonts w:ascii="Times New Roman" w:hAnsi="Times New Roman"/>
        </w:rPr>
      </w:pPr>
      <w:proofErr w:type="spellStart"/>
      <w:r w:rsidRPr="00E61C8A">
        <w:rPr>
          <w:rFonts w:ascii="Times New Roman" w:hAnsi="Times New Roman"/>
        </w:rPr>
        <w:t>Hergenrather</w:t>
      </w:r>
      <w:proofErr w:type="spellEnd"/>
      <w:r w:rsidRPr="00E61C8A">
        <w:rPr>
          <w:rFonts w:ascii="Times New Roman" w:hAnsi="Times New Roman"/>
        </w:rPr>
        <w:t xml:space="preserve">, K., &amp; Rhodes, S.  (2007). </w:t>
      </w:r>
      <w:proofErr w:type="gramStart"/>
      <w:r w:rsidRPr="00E61C8A">
        <w:rPr>
          <w:rFonts w:ascii="Times New Roman" w:hAnsi="Times New Roman"/>
        </w:rPr>
        <w:t>Exploring</w:t>
      </w:r>
      <w:proofErr w:type="gramEnd"/>
      <w:r w:rsidRPr="00E61C8A">
        <w:rPr>
          <w:rFonts w:ascii="Times New Roman" w:hAnsi="Times New Roman"/>
        </w:rPr>
        <w:t xml:space="preserve"> undergraduate student attitudes toward persons with disabilities:  Application of the desirability social relationship scale. </w:t>
      </w:r>
      <w:proofErr w:type="gramStart"/>
      <w:r w:rsidRPr="00E61C8A">
        <w:rPr>
          <w:rFonts w:ascii="Times New Roman" w:hAnsi="Times New Roman"/>
          <w:i/>
        </w:rPr>
        <w:t>Rehabilitation Counseling Bulletin, 50</w:t>
      </w:r>
      <w:r w:rsidRPr="00E61C8A">
        <w:rPr>
          <w:rFonts w:ascii="Times New Roman" w:hAnsi="Times New Roman"/>
        </w:rPr>
        <w:t>(2), 66-75.</w:t>
      </w:r>
      <w:proofErr w:type="gramEnd"/>
      <w:r w:rsidRPr="00E61C8A">
        <w:rPr>
          <w:rFonts w:ascii="Times New Roman" w:hAnsi="Times New Roman"/>
        </w:rPr>
        <w:t xml:space="preserve"> </w:t>
      </w:r>
    </w:p>
    <w:p w:rsidR="006033D0" w:rsidRPr="00E61C8A" w:rsidRDefault="006033D0" w:rsidP="006033D0">
      <w:pPr>
        <w:spacing w:after="240"/>
        <w:ind w:left="720" w:hanging="720"/>
        <w:rPr>
          <w:rFonts w:ascii="Times New Roman" w:hAnsi="Times New Roman"/>
        </w:rPr>
      </w:pPr>
      <w:r w:rsidRPr="00E61C8A">
        <w:rPr>
          <w:rFonts w:ascii="Times New Roman" w:hAnsi="Times New Roman"/>
        </w:rPr>
        <w:t>Hill</w:t>
      </w:r>
      <w:r>
        <w:rPr>
          <w:rFonts w:ascii="Times New Roman" w:hAnsi="Times New Roman"/>
        </w:rPr>
        <w:t xml:space="preserve">, J.L.  (1996). </w:t>
      </w:r>
      <w:proofErr w:type="gramStart"/>
      <w:r w:rsidRPr="00E61C8A">
        <w:rPr>
          <w:rFonts w:ascii="Times New Roman" w:hAnsi="Times New Roman"/>
        </w:rPr>
        <w:t>Speaking</w:t>
      </w:r>
      <w:proofErr w:type="gramEnd"/>
      <w:r w:rsidRPr="00E61C8A">
        <w:rPr>
          <w:rFonts w:ascii="Times New Roman" w:hAnsi="Times New Roman"/>
        </w:rPr>
        <w:t xml:space="preserve"> out: Perceptions of students with disabilities regarding adequacy of services and willingness of faculty to make accommodations.  </w:t>
      </w:r>
      <w:proofErr w:type="gramStart"/>
      <w:r w:rsidRPr="00E61C8A">
        <w:rPr>
          <w:rFonts w:ascii="Times New Roman" w:hAnsi="Times New Roman"/>
          <w:i/>
        </w:rPr>
        <w:t>Journal on Postsecondary Education and Disability, 12</w:t>
      </w:r>
      <w:r w:rsidRPr="00E61C8A">
        <w:rPr>
          <w:rFonts w:ascii="Times New Roman" w:hAnsi="Times New Roman"/>
        </w:rPr>
        <w:t>(1).</w:t>
      </w:r>
      <w:proofErr w:type="gramEnd"/>
    </w:p>
    <w:p w:rsidR="006033D0" w:rsidRPr="00E61C8A" w:rsidRDefault="006033D0" w:rsidP="006033D0">
      <w:pPr>
        <w:spacing w:after="240"/>
        <w:ind w:left="720" w:hanging="720"/>
        <w:rPr>
          <w:rFonts w:ascii="Times New Roman" w:hAnsi="Times New Roman"/>
        </w:rPr>
      </w:pPr>
      <w:r w:rsidRPr="00E61C8A">
        <w:rPr>
          <w:rFonts w:ascii="Times New Roman" w:hAnsi="Times New Roman"/>
        </w:rPr>
        <w:t xml:space="preserve">Jin, B., &amp; </w:t>
      </w:r>
      <w:proofErr w:type="spellStart"/>
      <w:proofErr w:type="gramStart"/>
      <w:r w:rsidRPr="00E61C8A">
        <w:rPr>
          <w:rFonts w:ascii="Times New Roman" w:hAnsi="Times New Roman"/>
        </w:rPr>
        <w:t>Gu</w:t>
      </w:r>
      <w:proofErr w:type="spellEnd"/>
      <w:proofErr w:type="gramEnd"/>
      <w:r w:rsidRPr="00E61C8A">
        <w:rPr>
          <w:rFonts w:ascii="Times New Roman" w:hAnsi="Times New Roman"/>
        </w:rPr>
        <w:t xml:space="preserve"> </w:t>
      </w:r>
      <w:proofErr w:type="spellStart"/>
      <w:r w:rsidRPr="00E61C8A">
        <w:rPr>
          <w:rFonts w:ascii="Times New Roman" w:hAnsi="Times New Roman"/>
        </w:rPr>
        <w:t>Suh</w:t>
      </w:r>
      <w:proofErr w:type="spellEnd"/>
      <w:r w:rsidRPr="00E61C8A">
        <w:rPr>
          <w:rFonts w:ascii="Times New Roman" w:hAnsi="Times New Roman"/>
        </w:rPr>
        <w:t>, Y.  (200</w:t>
      </w:r>
      <w:r>
        <w:rPr>
          <w:rFonts w:ascii="Times New Roman" w:hAnsi="Times New Roman"/>
        </w:rPr>
        <w:t xml:space="preserve">5). </w:t>
      </w:r>
      <w:r w:rsidRPr="00E61C8A">
        <w:rPr>
          <w:rFonts w:ascii="Times New Roman" w:hAnsi="Times New Roman"/>
        </w:rPr>
        <w:t xml:space="preserve">Integrating effect of consumer perception factors in predicting private brand purchase in a Korean discount store context.  </w:t>
      </w:r>
      <w:proofErr w:type="gramStart"/>
      <w:r w:rsidRPr="00E61C8A">
        <w:rPr>
          <w:rFonts w:ascii="Times New Roman" w:hAnsi="Times New Roman"/>
          <w:i/>
        </w:rPr>
        <w:t>Journal of Consumer Marketing, 22</w:t>
      </w:r>
      <w:r w:rsidRPr="00E61C8A">
        <w:rPr>
          <w:rFonts w:ascii="Times New Roman" w:hAnsi="Times New Roman"/>
        </w:rPr>
        <w:t>, 62.</w:t>
      </w:r>
      <w:proofErr w:type="gramEnd"/>
    </w:p>
    <w:p w:rsidR="006033D0" w:rsidRPr="00E61C8A" w:rsidRDefault="006033D0" w:rsidP="006033D0">
      <w:pPr>
        <w:spacing w:after="240"/>
        <w:ind w:left="720" w:hanging="720"/>
        <w:rPr>
          <w:rFonts w:ascii="Times New Roman" w:hAnsi="Times New Roman"/>
        </w:rPr>
      </w:pPr>
      <w:proofErr w:type="spellStart"/>
      <w:r w:rsidRPr="00E61C8A">
        <w:rPr>
          <w:rFonts w:ascii="Times New Roman" w:hAnsi="Times New Roman"/>
        </w:rPr>
        <w:t>Leyser</w:t>
      </w:r>
      <w:proofErr w:type="spellEnd"/>
      <w:r w:rsidRPr="00E61C8A">
        <w:rPr>
          <w:rFonts w:ascii="Times New Roman" w:hAnsi="Times New Roman"/>
        </w:rPr>
        <w:t xml:space="preserve">, Y. (1990). </w:t>
      </w:r>
      <w:proofErr w:type="gramStart"/>
      <w:r w:rsidRPr="00E61C8A">
        <w:rPr>
          <w:rFonts w:ascii="Times New Roman" w:hAnsi="Times New Roman"/>
        </w:rPr>
        <w:t>A survey of faculty attitudes and accommodations for students with disabilities.</w:t>
      </w:r>
      <w:proofErr w:type="gramEnd"/>
      <w:r w:rsidRPr="00E61C8A">
        <w:rPr>
          <w:rFonts w:ascii="Times New Roman" w:hAnsi="Times New Roman"/>
        </w:rPr>
        <w:t xml:space="preserve"> </w:t>
      </w:r>
      <w:r w:rsidRPr="00E61C8A">
        <w:rPr>
          <w:rStyle w:val="Emphasis"/>
          <w:rFonts w:ascii="Times New Roman" w:hAnsi="Times New Roman"/>
        </w:rPr>
        <w:t>Journal of Postsecondary Education and Disability</w:t>
      </w:r>
      <w:r w:rsidRPr="00E61C8A">
        <w:rPr>
          <w:rFonts w:ascii="Times New Roman" w:hAnsi="Times New Roman"/>
        </w:rPr>
        <w:t xml:space="preserve">, </w:t>
      </w:r>
      <w:r w:rsidRPr="00DA27C9">
        <w:rPr>
          <w:rFonts w:ascii="Times New Roman" w:hAnsi="Times New Roman"/>
          <w:i/>
        </w:rPr>
        <w:t>7</w:t>
      </w:r>
      <w:r w:rsidRPr="00E61C8A">
        <w:rPr>
          <w:rFonts w:ascii="Times New Roman" w:hAnsi="Times New Roman"/>
        </w:rPr>
        <w:t>, 97-107.</w:t>
      </w:r>
    </w:p>
    <w:p w:rsidR="006033D0" w:rsidRPr="00E61C8A" w:rsidRDefault="006033D0" w:rsidP="006033D0">
      <w:pPr>
        <w:spacing w:after="240"/>
        <w:ind w:left="720" w:hanging="720"/>
        <w:rPr>
          <w:rFonts w:ascii="Times New Roman" w:hAnsi="Times New Roman"/>
          <w:i/>
        </w:rPr>
      </w:pPr>
      <w:hyperlink r:id="rId14" w:anchor="bib17up#bib17up" w:history="1"/>
      <w:r w:rsidRPr="00DA27C9">
        <w:rPr>
          <w:rStyle w:val="Emphasis"/>
          <w:rFonts w:ascii="Times New Roman" w:hAnsi="Times New Roman"/>
        </w:rPr>
        <w:t xml:space="preserve">Lewis, M. L. (1998). </w:t>
      </w:r>
      <w:proofErr w:type="gramStart"/>
      <w:r w:rsidRPr="00DA27C9">
        <w:rPr>
          <w:rStyle w:val="Emphasis"/>
          <w:rFonts w:ascii="Times New Roman" w:hAnsi="Times New Roman"/>
        </w:rPr>
        <w:t>Faculty attitudes toward persons with disabilities and faculty attitudes toward to accommodate students with learning disabilities in the classroom.</w:t>
      </w:r>
      <w:proofErr w:type="gramEnd"/>
      <w:r w:rsidRPr="00DA27C9">
        <w:rPr>
          <w:rStyle w:val="Emphasis"/>
          <w:rFonts w:ascii="Times New Roman" w:hAnsi="Times New Roman"/>
        </w:rPr>
        <w:t xml:space="preserve"> </w:t>
      </w:r>
      <w:proofErr w:type="gramStart"/>
      <w:r w:rsidRPr="00DA27C9">
        <w:rPr>
          <w:rStyle w:val="Emphasis"/>
          <w:rFonts w:ascii="Times New Roman" w:hAnsi="Times New Roman"/>
        </w:rPr>
        <w:t>(Doctoral dissertation, Auburn University).</w:t>
      </w:r>
      <w:proofErr w:type="gramEnd"/>
      <w:r w:rsidRPr="00E61C8A">
        <w:rPr>
          <w:rStyle w:val="Emphasis"/>
          <w:rFonts w:ascii="Times New Roman" w:hAnsi="Times New Roman"/>
        </w:rPr>
        <w:t xml:space="preserve"> </w:t>
      </w:r>
      <w:proofErr w:type="gramStart"/>
      <w:r w:rsidRPr="00E61C8A">
        <w:rPr>
          <w:rStyle w:val="Emphasis"/>
          <w:rFonts w:ascii="Times New Roman" w:hAnsi="Times New Roman"/>
        </w:rPr>
        <w:t xml:space="preserve">Dissertation Abstracts International, 59, </w:t>
      </w:r>
      <w:r w:rsidRPr="00DA27C9">
        <w:rPr>
          <w:rStyle w:val="Emphasis"/>
          <w:rFonts w:ascii="Times New Roman" w:hAnsi="Times New Roman"/>
        </w:rPr>
        <w:t>08-A, (1998).</w:t>
      </w:r>
      <w:proofErr w:type="gramEnd"/>
    </w:p>
    <w:bookmarkStart w:id="3" w:name="OLE_LINK5"/>
    <w:bookmarkStart w:id="4" w:name="OLE_LINK6"/>
    <w:p w:rsidR="006033D0" w:rsidRPr="00DA27C9" w:rsidRDefault="006033D0" w:rsidP="006033D0">
      <w:pPr>
        <w:spacing w:after="240"/>
        <w:ind w:left="720" w:hanging="720"/>
        <w:rPr>
          <w:rFonts w:ascii="Times New Roman" w:hAnsi="Times New Roman"/>
        </w:rPr>
      </w:pPr>
      <w:r w:rsidRPr="00DA27C9">
        <w:rPr>
          <w:rFonts w:ascii="Times New Roman" w:hAnsi="Times New Roman"/>
        </w:rPr>
        <w:fldChar w:fldCharType="begin"/>
      </w:r>
      <w:r w:rsidRPr="00DA27C9">
        <w:rPr>
          <w:rFonts w:ascii="Times New Roman" w:hAnsi="Times New Roman"/>
        </w:rPr>
        <w:instrText xml:space="preserve"> HYPERLINK "javascript:__doLinkPostBack('detail','ss%257E%257EAU%2520%252522Madaus%25252c%2520Joseph%2520W%252E%252522%257C%257Csl%257E%257Erl','');" \o "Madaus, Joseph W." </w:instrText>
      </w:r>
      <w:r w:rsidRPr="00DA27C9">
        <w:rPr>
          <w:rFonts w:ascii="Times New Roman" w:hAnsi="Times New Roman"/>
        </w:rPr>
        <w:fldChar w:fldCharType="separate"/>
      </w:r>
      <w:proofErr w:type="spellStart"/>
      <w:r w:rsidRPr="00DA27C9">
        <w:rPr>
          <w:rStyle w:val="Hyperlink"/>
          <w:rFonts w:ascii="Times New Roman" w:eastAsiaTheme="majorEastAsia" w:hAnsi="Times New Roman"/>
          <w:color w:val="auto"/>
        </w:rPr>
        <w:t>Madaus</w:t>
      </w:r>
      <w:proofErr w:type="spellEnd"/>
      <w:r w:rsidRPr="00DA27C9">
        <w:rPr>
          <w:rStyle w:val="Hyperlink"/>
          <w:rFonts w:ascii="Times New Roman" w:eastAsiaTheme="majorEastAsia" w:hAnsi="Times New Roman"/>
          <w:color w:val="auto"/>
        </w:rPr>
        <w:t xml:space="preserve">, J.W., </w:t>
      </w:r>
      <w:r w:rsidRPr="00DA27C9">
        <w:rPr>
          <w:rFonts w:ascii="Times New Roman" w:hAnsi="Times New Roman"/>
        </w:rPr>
        <w:fldChar w:fldCharType="end"/>
      </w:r>
      <w:r w:rsidRPr="00DA27C9">
        <w:rPr>
          <w:rFonts w:ascii="Times New Roman" w:hAnsi="Times New Roman"/>
        </w:rPr>
        <w:t xml:space="preserve"> </w:t>
      </w:r>
      <w:hyperlink r:id="rId15" w:tooltip="Gerber, Paul J." w:history="1">
        <w:proofErr w:type="spellStart"/>
        <w:r w:rsidRPr="00DA27C9">
          <w:rPr>
            <w:rStyle w:val="Hyperlink"/>
            <w:rFonts w:ascii="Times New Roman" w:eastAsiaTheme="majorEastAsia" w:hAnsi="Times New Roman"/>
            <w:color w:val="auto"/>
          </w:rPr>
          <w:t>Gerber</w:t>
        </w:r>
        <w:proofErr w:type="gramStart"/>
        <w:r w:rsidRPr="00DA27C9">
          <w:rPr>
            <w:rStyle w:val="Hyperlink"/>
            <w:rFonts w:ascii="Times New Roman" w:eastAsiaTheme="majorEastAsia" w:hAnsi="Times New Roman"/>
            <w:color w:val="auto"/>
          </w:rPr>
          <w:t>,P.J</w:t>
        </w:r>
        <w:proofErr w:type="spellEnd"/>
        <w:proofErr w:type="gramEnd"/>
        <w:r w:rsidRPr="00DA27C9">
          <w:rPr>
            <w:rStyle w:val="Hyperlink"/>
            <w:rFonts w:ascii="Times New Roman" w:eastAsiaTheme="majorEastAsia" w:hAnsi="Times New Roman"/>
            <w:color w:val="auto"/>
          </w:rPr>
          <w:t>.,</w:t>
        </w:r>
      </w:hyperlink>
      <w:r w:rsidRPr="00DA27C9">
        <w:rPr>
          <w:rFonts w:ascii="Times New Roman" w:hAnsi="Times New Roman"/>
        </w:rPr>
        <w:t xml:space="preserve"> &amp; </w:t>
      </w:r>
      <w:hyperlink r:id="rId16" w:tooltip="Price, Lynda A." w:history="1">
        <w:r w:rsidRPr="00DA27C9">
          <w:rPr>
            <w:rStyle w:val="Hyperlink"/>
            <w:rFonts w:ascii="Times New Roman" w:eastAsiaTheme="majorEastAsia" w:hAnsi="Times New Roman"/>
            <w:color w:val="auto"/>
          </w:rPr>
          <w:t>Price, L.A.</w:t>
        </w:r>
      </w:hyperlink>
      <w:r w:rsidRPr="00DA27C9">
        <w:rPr>
          <w:rFonts w:ascii="Times New Roman" w:hAnsi="Times New Roman"/>
        </w:rPr>
        <w:t xml:space="preserve"> (2008).</w:t>
      </w:r>
      <w:bookmarkEnd w:id="3"/>
      <w:bookmarkEnd w:id="4"/>
      <w:r w:rsidRPr="00DA27C9">
        <w:rPr>
          <w:rFonts w:ascii="Times New Roman" w:hAnsi="Times New Roman"/>
        </w:rPr>
        <w:t xml:space="preserve">  </w:t>
      </w:r>
      <w:r w:rsidRPr="00DA27C9">
        <w:rPr>
          <w:rFonts w:ascii="Times New Roman" w:hAnsi="Times New Roman"/>
          <w:bCs/>
        </w:rPr>
        <w:t xml:space="preserve">Adults with learning </w:t>
      </w:r>
      <w:r w:rsidRPr="00DA27C9">
        <w:rPr>
          <w:rStyle w:val="Emphasis"/>
          <w:rFonts w:ascii="Times New Roman" w:hAnsi="Times New Roman"/>
          <w:bCs/>
        </w:rPr>
        <w:t>disabilities</w:t>
      </w:r>
      <w:r w:rsidRPr="00DA27C9">
        <w:rPr>
          <w:rFonts w:ascii="Times New Roman" w:hAnsi="Times New Roman"/>
          <w:bCs/>
        </w:rPr>
        <w:t xml:space="preserve"> in the workforce: Lessons for secondary transition programs.  </w:t>
      </w:r>
      <w:hyperlink r:id="rId17" w:tooltip="Learning Disabilities Research &amp; Practice" w:history="1">
        <w:r w:rsidRPr="00DA27C9">
          <w:rPr>
            <w:rStyle w:val="Hyperlink"/>
            <w:rFonts w:ascii="Times New Roman" w:eastAsiaTheme="majorEastAsia" w:hAnsi="Times New Roman"/>
            <w:color w:val="auto"/>
          </w:rPr>
          <w:t>Learning Disabilities Research &amp; Practice</w:t>
        </w:r>
      </w:hyperlink>
      <w:r w:rsidRPr="00DA27C9">
        <w:rPr>
          <w:rFonts w:ascii="Times New Roman" w:hAnsi="Times New Roman"/>
          <w:i/>
        </w:rPr>
        <w:t>, 23</w:t>
      </w:r>
      <w:r w:rsidRPr="00DA27C9">
        <w:rPr>
          <w:rFonts w:ascii="Times New Roman" w:hAnsi="Times New Roman"/>
        </w:rPr>
        <w:t>(3), 148-153.</w:t>
      </w:r>
    </w:p>
    <w:p w:rsidR="006033D0" w:rsidRPr="00DA27C9" w:rsidRDefault="006033D0" w:rsidP="006033D0">
      <w:pPr>
        <w:spacing w:after="240"/>
        <w:ind w:left="720" w:hanging="720"/>
        <w:rPr>
          <w:rStyle w:val="Emphasis"/>
          <w:rFonts w:ascii="Times New Roman" w:hAnsi="Times New Roman"/>
          <w:i w:val="0"/>
        </w:rPr>
      </w:pPr>
      <w:hyperlink r:id="rId18" w:anchor="bib20up#bib20up" w:history="1"/>
      <w:proofErr w:type="gramStart"/>
      <w:r w:rsidRPr="00DA27C9">
        <w:rPr>
          <w:rStyle w:val="Emphasis"/>
          <w:rFonts w:ascii="Times New Roman" w:hAnsi="Times New Roman"/>
        </w:rPr>
        <w:t>McCarthy, M., &amp; Campbell, N. J. (1993).</w:t>
      </w:r>
      <w:proofErr w:type="gramEnd"/>
      <w:r w:rsidRPr="00DA27C9">
        <w:rPr>
          <w:rStyle w:val="Emphasis"/>
          <w:rFonts w:ascii="Times New Roman" w:hAnsi="Times New Roman"/>
        </w:rPr>
        <w:t xml:space="preserve"> Serving disabled students: Faculty needs and attitudes. </w:t>
      </w:r>
      <w:r w:rsidRPr="00E61C8A">
        <w:rPr>
          <w:rStyle w:val="Emphasis"/>
          <w:rFonts w:ascii="Times New Roman" w:hAnsi="Times New Roman"/>
        </w:rPr>
        <w:t>NAPSA Journal, 30</w:t>
      </w:r>
      <w:r w:rsidRPr="00DA27C9">
        <w:rPr>
          <w:rStyle w:val="Emphasis"/>
          <w:rFonts w:ascii="Times New Roman" w:hAnsi="Times New Roman"/>
        </w:rPr>
        <w:t>(2), 120-125.</w:t>
      </w:r>
    </w:p>
    <w:p w:rsidR="006033D0" w:rsidRPr="00DA27C9" w:rsidRDefault="006033D0" w:rsidP="006033D0">
      <w:pPr>
        <w:spacing w:after="240"/>
        <w:ind w:left="720" w:hanging="720"/>
        <w:rPr>
          <w:rFonts w:ascii="Times New Roman" w:hAnsi="Times New Roman"/>
          <w:i/>
        </w:rPr>
      </w:pPr>
      <w:hyperlink r:id="rId19" w:anchor="bib21up#bib21up" w:history="1"/>
      <w:r w:rsidRPr="00DA27C9">
        <w:rPr>
          <w:rStyle w:val="Emphasis"/>
          <w:rFonts w:ascii="Times New Roman" w:hAnsi="Times New Roman"/>
        </w:rPr>
        <w:t xml:space="preserve">McGee, K. A. (1989). </w:t>
      </w:r>
      <w:proofErr w:type="gramStart"/>
      <w:r w:rsidRPr="00DA27C9">
        <w:rPr>
          <w:rStyle w:val="Emphasis"/>
          <w:rFonts w:ascii="Times New Roman" w:hAnsi="Times New Roman"/>
        </w:rPr>
        <w:t>Attitudes of the University of Virginia faculty and administration toward disabled college students (Doctoral dissertation, University of Virginia).</w:t>
      </w:r>
      <w:proofErr w:type="gramEnd"/>
      <w:r w:rsidRPr="00DA27C9">
        <w:rPr>
          <w:rStyle w:val="Emphasis"/>
          <w:rFonts w:ascii="Times New Roman" w:hAnsi="Times New Roman"/>
        </w:rPr>
        <w:t xml:space="preserve"> </w:t>
      </w:r>
      <w:proofErr w:type="gramStart"/>
      <w:r w:rsidRPr="00E61C8A">
        <w:rPr>
          <w:rStyle w:val="Emphasis"/>
          <w:rFonts w:ascii="Times New Roman" w:hAnsi="Times New Roman"/>
        </w:rPr>
        <w:t>Dissertation Abstracts International, 50</w:t>
      </w:r>
      <w:r w:rsidRPr="00DA27C9">
        <w:rPr>
          <w:rStyle w:val="Emphasis"/>
          <w:rFonts w:ascii="Times New Roman" w:hAnsi="Times New Roman"/>
        </w:rPr>
        <w:t>, 10A.</w:t>
      </w:r>
      <w:proofErr w:type="gramEnd"/>
    </w:p>
    <w:p w:rsidR="006033D0" w:rsidRPr="00E61C8A" w:rsidRDefault="006033D0" w:rsidP="006033D0">
      <w:pPr>
        <w:spacing w:after="240"/>
        <w:ind w:left="720" w:hanging="720"/>
        <w:rPr>
          <w:rFonts w:ascii="Times New Roman" w:hAnsi="Times New Roman"/>
        </w:rPr>
      </w:pPr>
      <w:r w:rsidRPr="00E61C8A">
        <w:rPr>
          <w:rFonts w:ascii="Times New Roman" w:hAnsi="Times New Roman"/>
        </w:rPr>
        <w:t xml:space="preserve">Miller, K.W., Wilder, L.B., </w:t>
      </w:r>
      <w:proofErr w:type="spellStart"/>
      <w:r w:rsidRPr="00E61C8A">
        <w:rPr>
          <w:rFonts w:ascii="Times New Roman" w:hAnsi="Times New Roman"/>
        </w:rPr>
        <w:t>Stillman</w:t>
      </w:r>
      <w:proofErr w:type="spellEnd"/>
      <w:r w:rsidRPr="00E61C8A">
        <w:rPr>
          <w:rFonts w:ascii="Times New Roman" w:hAnsi="Times New Roman"/>
        </w:rPr>
        <w:t>,</w:t>
      </w:r>
      <w:r>
        <w:rPr>
          <w:rFonts w:ascii="Times New Roman" w:hAnsi="Times New Roman"/>
        </w:rPr>
        <w:t xml:space="preserve"> F.A., &amp; Becker, D.M.  (1997). </w:t>
      </w:r>
      <w:proofErr w:type="gramStart"/>
      <w:r w:rsidRPr="00E61C8A">
        <w:rPr>
          <w:rFonts w:ascii="Times New Roman" w:hAnsi="Times New Roman"/>
        </w:rPr>
        <w:t>The</w:t>
      </w:r>
      <w:proofErr w:type="gramEnd"/>
      <w:r w:rsidRPr="00E61C8A">
        <w:rPr>
          <w:rFonts w:ascii="Times New Roman" w:hAnsi="Times New Roman"/>
        </w:rPr>
        <w:t xml:space="preserve"> feasibility of a street-intercept survey method in a n African-American community.  </w:t>
      </w:r>
      <w:r w:rsidRPr="00E61C8A">
        <w:rPr>
          <w:rFonts w:ascii="Times New Roman" w:hAnsi="Times New Roman"/>
          <w:i/>
        </w:rPr>
        <w:t>American Journal of Public Health, 87</w:t>
      </w:r>
      <w:r w:rsidRPr="00E61C8A">
        <w:rPr>
          <w:rFonts w:ascii="Times New Roman" w:hAnsi="Times New Roman"/>
        </w:rPr>
        <w:t>, 655-658.</w:t>
      </w:r>
    </w:p>
    <w:p w:rsidR="006033D0" w:rsidRPr="00E61C8A" w:rsidRDefault="006033D0" w:rsidP="006033D0">
      <w:pPr>
        <w:spacing w:after="240"/>
        <w:ind w:left="720" w:hanging="720"/>
        <w:rPr>
          <w:rFonts w:ascii="Times New Roman" w:hAnsi="Times New Roman"/>
        </w:rPr>
      </w:pPr>
      <w:proofErr w:type="spellStart"/>
      <w:proofErr w:type="gramStart"/>
      <w:r w:rsidRPr="00E61C8A">
        <w:rPr>
          <w:rFonts w:ascii="Times New Roman" w:hAnsi="Times New Roman"/>
        </w:rPr>
        <w:t>Minskoff</w:t>
      </w:r>
      <w:proofErr w:type="spellEnd"/>
      <w:r w:rsidRPr="00E61C8A">
        <w:rPr>
          <w:rFonts w:ascii="Times New Roman" w:hAnsi="Times New Roman"/>
        </w:rPr>
        <w:t xml:space="preserve">, E., </w:t>
      </w:r>
      <w:proofErr w:type="spellStart"/>
      <w:r w:rsidRPr="00E61C8A">
        <w:rPr>
          <w:rFonts w:ascii="Times New Roman" w:hAnsi="Times New Roman"/>
        </w:rPr>
        <w:t>Sautter</w:t>
      </w:r>
      <w:proofErr w:type="spellEnd"/>
      <w:r w:rsidRPr="00E61C8A">
        <w:rPr>
          <w:rFonts w:ascii="Times New Roman" w:hAnsi="Times New Roman"/>
        </w:rPr>
        <w:t>, S., Hof</w:t>
      </w:r>
      <w:r>
        <w:rPr>
          <w:rFonts w:ascii="Times New Roman" w:hAnsi="Times New Roman"/>
        </w:rPr>
        <w:t>fman, F., &amp; Hawks, R. (1987).</w:t>
      </w:r>
      <w:proofErr w:type="gramEnd"/>
      <w:r>
        <w:rPr>
          <w:rFonts w:ascii="Times New Roman" w:hAnsi="Times New Roman"/>
        </w:rPr>
        <w:t xml:space="preserve"> </w:t>
      </w:r>
      <w:r w:rsidRPr="00E61C8A">
        <w:rPr>
          <w:rFonts w:ascii="Times New Roman" w:hAnsi="Times New Roman"/>
        </w:rPr>
        <w:t xml:space="preserve">Employer attitudes toward hiring the learning disabled.  </w:t>
      </w:r>
      <w:r w:rsidRPr="00E61C8A">
        <w:rPr>
          <w:rFonts w:ascii="Times New Roman" w:hAnsi="Times New Roman"/>
          <w:i/>
        </w:rPr>
        <w:t>Journal of Learning Disabilities, 20</w:t>
      </w:r>
      <w:r w:rsidRPr="00E61C8A">
        <w:rPr>
          <w:rFonts w:ascii="Times New Roman" w:hAnsi="Times New Roman"/>
        </w:rPr>
        <w:t>, 50-52.</w:t>
      </w:r>
    </w:p>
    <w:p w:rsidR="006033D0" w:rsidRPr="00E61C8A" w:rsidRDefault="006033D0" w:rsidP="006033D0">
      <w:pPr>
        <w:spacing w:after="240"/>
        <w:ind w:left="720" w:hanging="720"/>
        <w:rPr>
          <w:rFonts w:ascii="Times New Roman" w:hAnsi="Times New Roman"/>
        </w:rPr>
      </w:pPr>
      <w:proofErr w:type="gramStart"/>
      <w:r w:rsidRPr="00E61C8A">
        <w:rPr>
          <w:rFonts w:ascii="Times New Roman" w:hAnsi="Times New Roman"/>
        </w:rPr>
        <w:lastRenderedPageBreak/>
        <w:t>Moore</w:t>
      </w:r>
      <w:r>
        <w:rPr>
          <w:rFonts w:ascii="Times New Roman" w:hAnsi="Times New Roman"/>
        </w:rPr>
        <w:t>, C.J., &amp; Nye, H. (1986).</w:t>
      </w:r>
      <w:proofErr w:type="gramEnd"/>
      <w:r>
        <w:rPr>
          <w:rFonts w:ascii="Times New Roman" w:hAnsi="Times New Roman"/>
        </w:rPr>
        <w:t xml:space="preserve"> </w:t>
      </w:r>
      <w:proofErr w:type="gramStart"/>
      <w:r w:rsidRPr="00E61C8A">
        <w:rPr>
          <w:rFonts w:ascii="Times New Roman" w:hAnsi="Times New Roman"/>
        </w:rPr>
        <w:t>Faculty awareness of needs of physically disabled students in the college classroom.</w:t>
      </w:r>
      <w:proofErr w:type="gramEnd"/>
      <w:r w:rsidRPr="00E61C8A">
        <w:rPr>
          <w:rFonts w:ascii="Times New Roman" w:hAnsi="Times New Roman"/>
        </w:rPr>
        <w:t xml:space="preserve">  </w:t>
      </w:r>
      <w:r w:rsidRPr="00E61C8A">
        <w:rPr>
          <w:rFonts w:ascii="Times New Roman" w:hAnsi="Times New Roman"/>
          <w:i/>
        </w:rPr>
        <w:t>Bulletin of the Association on Handicapped Student Services Programs in Postsecondary Education, 4</w:t>
      </w:r>
      <w:r w:rsidRPr="00E61C8A">
        <w:rPr>
          <w:rFonts w:ascii="Times New Roman" w:hAnsi="Times New Roman"/>
        </w:rPr>
        <w:t>, 137-145.</w:t>
      </w:r>
    </w:p>
    <w:p w:rsidR="006033D0" w:rsidRPr="00E61C8A" w:rsidRDefault="006033D0" w:rsidP="006033D0">
      <w:pPr>
        <w:spacing w:after="240"/>
        <w:ind w:left="720" w:hanging="720"/>
        <w:rPr>
          <w:rFonts w:ascii="Times New Roman" w:hAnsi="Times New Roman"/>
        </w:rPr>
      </w:pPr>
      <w:r w:rsidRPr="00E61C8A">
        <w:rPr>
          <w:rFonts w:ascii="Times New Roman" w:hAnsi="Times New Roman"/>
        </w:rPr>
        <w:t xml:space="preserve">Mullins, J., </w:t>
      </w:r>
      <w:proofErr w:type="spellStart"/>
      <w:r w:rsidRPr="00E61C8A">
        <w:rPr>
          <w:rFonts w:ascii="Times New Roman" w:hAnsi="Times New Roman"/>
        </w:rPr>
        <w:t>Rossler</w:t>
      </w:r>
      <w:proofErr w:type="spellEnd"/>
      <w:r w:rsidRPr="00E61C8A">
        <w:rPr>
          <w:rFonts w:ascii="Times New Roman" w:hAnsi="Times New Roman"/>
        </w:rPr>
        <w:t xml:space="preserve">, R., </w:t>
      </w:r>
      <w:proofErr w:type="spellStart"/>
      <w:r w:rsidRPr="00E61C8A">
        <w:rPr>
          <w:rFonts w:ascii="Times New Roman" w:hAnsi="Times New Roman"/>
        </w:rPr>
        <w:t>Schriner</w:t>
      </w:r>
      <w:proofErr w:type="spellEnd"/>
      <w:r w:rsidRPr="00E61C8A">
        <w:rPr>
          <w:rFonts w:ascii="Times New Roman" w:hAnsi="Times New Roman"/>
        </w:rPr>
        <w:t>, K., Brown, P., &amp; Bellini, J.</w:t>
      </w:r>
      <w:r>
        <w:rPr>
          <w:rFonts w:ascii="Times New Roman" w:hAnsi="Times New Roman"/>
        </w:rPr>
        <w:t xml:space="preserve">  (1997). </w:t>
      </w:r>
      <w:r w:rsidRPr="00E61C8A">
        <w:rPr>
          <w:rFonts w:ascii="Times New Roman" w:hAnsi="Times New Roman"/>
        </w:rPr>
        <w:t xml:space="preserve">Improving employment outcomes through quality rehabilitation counseling.  </w:t>
      </w:r>
      <w:r w:rsidRPr="00E61C8A">
        <w:rPr>
          <w:rFonts w:ascii="Times New Roman" w:hAnsi="Times New Roman"/>
          <w:i/>
        </w:rPr>
        <w:t>Journal of Rehabilitation, 63</w:t>
      </w:r>
      <w:r w:rsidRPr="00E61C8A">
        <w:rPr>
          <w:rFonts w:ascii="Times New Roman" w:hAnsi="Times New Roman"/>
        </w:rPr>
        <w:t>(4), 21-32.</w:t>
      </w:r>
    </w:p>
    <w:p w:rsidR="006033D0" w:rsidRPr="007641B0" w:rsidRDefault="006033D0" w:rsidP="006033D0">
      <w:pPr>
        <w:spacing w:after="240"/>
        <w:ind w:left="720" w:hanging="720"/>
        <w:rPr>
          <w:rFonts w:ascii="Times New Roman" w:hAnsi="Times New Roman"/>
        </w:rPr>
      </w:pPr>
      <w:proofErr w:type="gramStart"/>
      <w:r w:rsidRPr="00E61C8A">
        <w:rPr>
          <w:rFonts w:ascii="Times New Roman" w:hAnsi="Times New Roman"/>
        </w:rPr>
        <w:t>National Center for Education Statistics, U.S. Department of Education.</w:t>
      </w:r>
      <w:proofErr w:type="gramEnd"/>
      <w:r w:rsidRPr="00E61C8A">
        <w:rPr>
          <w:rFonts w:ascii="Times New Roman" w:hAnsi="Times New Roman"/>
        </w:rPr>
        <w:t xml:space="preserve"> (2006). </w:t>
      </w:r>
      <w:r w:rsidRPr="00E61C8A">
        <w:rPr>
          <w:rFonts w:ascii="Times New Roman" w:hAnsi="Times New Roman"/>
          <w:i/>
          <w:iCs/>
        </w:rPr>
        <w:t>Profile of Undergraduates in U.S. Postsecondary Education Institutions: 2003–04</w:t>
      </w:r>
      <w:r w:rsidRPr="00E61C8A">
        <w:rPr>
          <w:rFonts w:ascii="Times New Roman" w:hAnsi="Times New Roman"/>
        </w:rPr>
        <w:t xml:space="preserve"> </w:t>
      </w:r>
      <w:hyperlink r:id="rId20" w:history="1">
        <w:r w:rsidRPr="007641B0">
          <w:rPr>
            <w:rStyle w:val="Hyperlink"/>
            <w:rFonts w:ascii="Times New Roman" w:eastAsiaTheme="majorEastAsia" w:hAnsi="Times New Roman"/>
            <w:color w:val="auto"/>
          </w:rPr>
          <w:t>(NCES 2006-184)</w:t>
        </w:r>
      </w:hyperlink>
      <w:r w:rsidRPr="007641B0">
        <w:rPr>
          <w:rFonts w:ascii="Times New Roman" w:hAnsi="Times New Roman"/>
        </w:rPr>
        <w:t>.</w:t>
      </w:r>
    </w:p>
    <w:p w:rsidR="006033D0" w:rsidRPr="00E61C8A" w:rsidRDefault="006033D0" w:rsidP="006033D0">
      <w:pPr>
        <w:spacing w:after="240"/>
        <w:ind w:left="720" w:hanging="720"/>
        <w:rPr>
          <w:rFonts w:ascii="Times New Roman" w:hAnsi="Times New Roman"/>
        </w:rPr>
      </w:pPr>
      <w:proofErr w:type="gramStart"/>
      <w:r w:rsidRPr="00E61C8A">
        <w:rPr>
          <w:rFonts w:ascii="Times New Roman" w:hAnsi="Times New Roman"/>
        </w:rPr>
        <w:t>Piggott, L. &amp; Houghton, A. (2007).</w:t>
      </w:r>
      <w:proofErr w:type="gramEnd"/>
      <w:r w:rsidRPr="00E61C8A">
        <w:rPr>
          <w:rFonts w:ascii="Times New Roman" w:hAnsi="Times New Roman"/>
        </w:rPr>
        <w:t xml:space="preserve"> Transition experiences of disabled young people.  </w:t>
      </w:r>
      <w:hyperlink r:id="rId21" w:tooltip="International Journal of Lifelong Education" w:history="1">
        <w:r w:rsidRPr="007641B0">
          <w:rPr>
            <w:rStyle w:val="Hyperlink"/>
            <w:rFonts w:ascii="Times New Roman" w:eastAsiaTheme="majorEastAsia" w:hAnsi="Times New Roman"/>
            <w:color w:val="auto"/>
          </w:rPr>
          <w:t>International Journal of Lifelong Education</w:t>
        </w:r>
      </w:hyperlink>
      <w:r w:rsidRPr="007641B0">
        <w:rPr>
          <w:rFonts w:ascii="Times New Roman" w:hAnsi="Times New Roman"/>
          <w:i/>
        </w:rPr>
        <w:t xml:space="preserve">, </w:t>
      </w:r>
      <w:r w:rsidRPr="00E61C8A">
        <w:rPr>
          <w:rFonts w:ascii="Times New Roman" w:hAnsi="Times New Roman"/>
          <w:i/>
        </w:rPr>
        <w:t>26</w:t>
      </w:r>
      <w:r w:rsidRPr="00E61C8A">
        <w:rPr>
          <w:rFonts w:ascii="Times New Roman" w:hAnsi="Times New Roman"/>
        </w:rPr>
        <w:t xml:space="preserve">(5), 573-587. </w:t>
      </w:r>
    </w:p>
    <w:p w:rsidR="006033D0" w:rsidRPr="00E61C8A" w:rsidRDefault="006033D0" w:rsidP="006033D0">
      <w:pPr>
        <w:spacing w:after="240"/>
        <w:ind w:left="720" w:hanging="720"/>
        <w:rPr>
          <w:rFonts w:ascii="Times New Roman" w:hAnsi="Times New Roman"/>
        </w:rPr>
      </w:pPr>
      <w:proofErr w:type="spellStart"/>
      <w:proofErr w:type="gramStart"/>
      <w:r w:rsidRPr="00E61C8A">
        <w:rPr>
          <w:rFonts w:ascii="Times New Roman" w:hAnsi="Times New Roman"/>
        </w:rPr>
        <w:t>Rao</w:t>
      </w:r>
      <w:proofErr w:type="spellEnd"/>
      <w:r w:rsidRPr="00E61C8A">
        <w:rPr>
          <w:rFonts w:ascii="Times New Roman" w:hAnsi="Times New Roman"/>
        </w:rPr>
        <w:t>, S.</w:t>
      </w:r>
      <w:proofErr w:type="gramEnd"/>
      <w:r w:rsidRPr="00E61C8A">
        <w:rPr>
          <w:rFonts w:ascii="Times New Roman" w:hAnsi="Times New Roman"/>
        </w:rPr>
        <w:t xml:space="preserve">  (2004). </w:t>
      </w:r>
      <w:r w:rsidRPr="00CB5ABC">
        <w:rPr>
          <w:rStyle w:val="Emphasis"/>
          <w:rFonts w:ascii="Times New Roman" w:hAnsi="Times New Roman"/>
          <w:bCs/>
        </w:rPr>
        <w:t>Faculty</w:t>
      </w:r>
      <w:r w:rsidRPr="00E61C8A">
        <w:rPr>
          <w:rFonts w:ascii="Times New Roman" w:hAnsi="Times New Roman"/>
          <w:bCs/>
        </w:rPr>
        <w:t xml:space="preserve"> attitudes and students with </w:t>
      </w:r>
      <w:r w:rsidRPr="00E61C8A">
        <w:rPr>
          <w:rStyle w:val="Emphasis"/>
          <w:rFonts w:ascii="Times New Roman" w:hAnsi="Times New Roman"/>
          <w:bCs/>
        </w:rPr>
        <w:t>disabilities</w:t>
      </w:r>
      <w:r w:rsidRPr="00E61C8A">
        <w:rPr>
          <w:rFonts w:ascii="Times New Roman" w:hAnsi="Times New Roman"/>
          <w:bCs/>
          <w:i/>
        </w:rPr>
        <w:t xml:space="preserve"> </w:t>
      </w:r>
      <w:r w:rsidRPr="00E61C8A">
        <w:rPr>
          <w:rFonts w:ascii="Times New Roman" w:hAnsi="Times New Roman"/>
          <w:bCs/>
        </w:rPr>
        <w:t xml:space="preserve">in higher education: A literature review. </w:t>
      </w:r>
      <w:r w:rsidRPr="00E61C8A">
        <w:rPr>
          <w:rFonts w:ascii="Times New Roman" w:hAnsi="Times New Roman"/>
          <w:bCs/>
          <w:i/>
        </w:rPr>
        <w:t xml:space="preserve"> </w:t>
      </w:r>
      <w:hyperlink r:id="rId22" w:tooltip="College Student Journal" w:history="1">
        <w:r w:rsidRPr="007641B0">
          <w:rPr>
            <w:rStyle w:val="Hyperlink"/>
            <w:rFonts w:ascii="Times New Roman" w:eastAsiaTheme="majorEastAsia" w:hAnsi="Times New Roman"/>
            <w:color w:val="auto"/>
          </w:rPr>
          <w:t>College Student Journal</w:t>
        </w:r>
      </w:hyperlink>
      <w:r w:rsidRPr="007641B0">
        <w:rPr>
          <w:rFonts w:ascii="Times New Roman" w:hAnsi="Times New Roman"/>
          <w:i/>
        </w:rPr>
        <w:t xml:space="preserve">, </w:t>
      </w:r>
      <w:r w:rsidRPr="00E61C8A">
        <w:rPr>
          <w:rFonts w:ascii="Times New Roman" w:hAnsi="Times New Roman"/>
          <w:i/>
        </w:rPr>
        <w:t>38</w:t>
      </w:r>
      <w:r w:rsidRPr="00E61C8A">
        <w:rPr>
          <w:rFonts w:ascii="Times New Roman" w:hAnsi="Times New Roman"/>
        </w:rPr>
        <w:t>(2), 191-199.</w:t>
      </w:r>
    </w:p>
    <w:p w:rsidR="006033D0" w:rsidRPr="00E61C8A" w:rsidRDefault="006033D0" w:rsidP="006033D0">
      <w:pPr>
        <w:spacing w:after="240"/>
        <w:ind w:left="720" w:hanging="720"/>
        <w:rPr>
          <w:rFonts w:ascii="Times New Roman" w:hAnsi="Times New Roman"/>
        </w:rPr>
      </w:pPr>
      <w:proofErr w:type="spellStart"/>
      <w:proofErr w:type="gramStart"/>
      <w:r w:rsidRPr="00E61C8A">
        <w:rPr>
          <w:rFonts w:ascii="Times New Roman" w:hAnsi="Times New Roman"/>
        </w:rPr>
        <w:t>Sedlacek</w:t>
      </w:r>
      <w:proofErr w:type="spellEnd"/>
      <w:r w:rsidRPr="00E61C8A">
        <w:rPr>
          <w:rFonts w:ascii="Times New Roman" w:hAnsi="Times New Roman"/>
        </w:rPr>
        <w:t>, W., &amp; Stovall, C. (1983).</w:t>
      </w:r>
      <w:proofErr w:type="gramEnd"/>
      <w:r w:rsidRPr="00E61C8A">
        <w:rPr>
          <w:rFonts w:ascii="Times New Roman" w:hAnsi="Times New Roman"/>
        </w:rPr>
        <w:t xml:space="preserve"> </w:t>
      </w:r>
      <w:proofErr w:type="gramStart"/>
      <w:r w:rsidRPr="00E61C8A">
        <w:rPr>
          <w:rFonts w:ascii="Times New Roman" w:hAnsi="Times New Roman"/>
        </w:rPr>
        <w:t>Attitudes of male and female university students toward students with different physical disabilities.</w:t>
      </w:r>
      <w:proofErr w:type="gramEnd"/>
      <w:r w:rsidRPr="00E61C8A">
        <w:rPr>
          <w:rFonts w:ascii="Times New Roman" w:hAnsi="Times New Roman"/>
        </w:rPr>
        <w:t xml:space="preserve"> </w:t>
      </w:r>
      <w:r w:rsidRPr="00E61C8A">
        <w:rPr>
          <w:rStyle w:val="Emphasis"/>
          <w:rFonts w:ascii="Times New Roman" w:hAnsi="Times New Roman"/>
        </w:rPr>
        <w:t>Journal of College Student Personnel</w:t>
      </w:r>
      <w:r w:rsidRPr="00E61C8A">
        <w:rPr>
          <w:rFonts w:ascii="Times New Roman" w:hAnsi="Times New Roman"/>
        </w:rPr>
        <w:t xml:space="preserve">, </w:t>
      </w:r>
      <w:r w:rsidRPr="007641B0">
        <w:rPr>
          <w:rFonts w:ascii="Times New Roman" w:hAnsi="Times New Roman"/>
          <w:i/>
        </w:rPr>
        <w:t>24</w:t>
      </w:r>
      <w:r w:rsidRPr="00E61C8A">
        <w:rPr>
          <w:rFonts w:ascii="Times New Roman" w:hAnsi="Times New Roman"/>
        </w:rPr>
        <w:t>, 325-330.</w:t>
      </w:r>
    </w:p>
    <w:p w:rsidR="006033D0" w:rsidRPr="007641B0" w:rsidRDefault="006033D0" w:rsidP="006033D0">
      <w:pPr>
        <w:spacing w:after="240"/>
        <w:ind w:left="720" w:hanging="720"/>
        <w:rPr>
          <w:rFonts w:ascii="Times New Roman" w:hAnsi="Times New Roman"/>
          <w:i/>
        </w:rPr>
      </w:pPr>
      <w:hyperlink r:id="rId23" w:anchor="bib24up#bib24up" w:history="1"/>
      <w:proofErr w:type="gramStart"/>
      <w:r w:rsidRPr="007641B0">
        <w:rPr>
          <w:rStyle w:val="Emphasis"/>
          <w:rFonts w:ascii="Times New Roman" w:hAnsi="Times New Roman"/>
        </w:rPr>
        <w:t xml:space="preserve">Schoen, E., </w:t>
      </w:r>
      <w:proofErr w:type="spellStart"/>
      <w:r w:rsidRPr="007641B0">
        <w:rPr>
          <w:rStyle w:val="Emphasis"/>
          <w:rFonts w:ascii="Times New Roman" w:hAnsi="Times New Roman"/>
        </w:rPr>
        <w:t>Usyal</w:t>
      </w:r>
      <w:proofErr w:type="spellEnd"/>
      <w:r w:rsidRPr="007641B0">
        <w:rPr>
          <w:rStyle w:val="Emphasis"/>
          <w:rFonts w:ascii="Times New Roman" w:hAnsi="Times New Roman"/>
        </w:rPr>
        <w:t>, M., &amp; McDonald, C. D. (1986).</w:t>
      </w:r>
      <w:proofErr w:type="gramEnd"/>
      <w:r w:rsidRPr="007641B0">
        <w:rPr>
          <w:rStyle w:val="Emphasis"/>
          <w:rFonts w:ascii="Times New Roman" w:hAnsi="Times New Roman"/>
        </w:rPr>
        <w:t xml:space="preserve"> Attitudes of faculty members toward treatment of disabled students reexamined. </w:t>
      </w:r>
      <w:r w:rsidRPr="00E61C8A">
        <w:rPr>
          <w:rStyle w:val="Emphasis"/>
          <w:rFonts w:ascii="Times New Roman" w:hAnsi="Times New Roman"/>
        </w:rPr>
        <w:t>College Student Journal, 21</w:t>
      </w:r>
      <w:r w:rsidRPr="007641B0">
        <w:rPr>
          <w:rStyle w:val="Emphasis"/>
          <w:rFonts w:ascii="Times New Roman" w:hAnsi="Times New Roman"/>
        </w:rPr>
        <w:t>(2), 190-193.</w:t>
      </w:r>
    </w:p>
    <w:p w:rsidR="006033D0" w:rsidRPr="00E61C8A" w:rsidRDefault="006033D0" w:rsidP="006033D0">
      <w:pPr>
        <w:spacing w:after="240"/>
        <w:ind w:left="720" w:hanging="720"/>
        <w:rPr>
          <w:rFonts w:ascii="Times New Roman" w:hAnsi="Times New Roman"/>
        </w:rPr>
      </w:pPr>
      <w:proofErr w:type="gramStart"/>
      <w:r w:rsidRPr="00E61C8A">
        <w:rPr>
          <w:rFonts w:ascii="Times New Roman" w:hAnsi="Times New Roman"/>
        </w:rPr>
        <w:t>Spooner, C., B</w:t>
      </w:r>
      <w:r>
        <w:rPr>
          <w:rFonts w:ascii="Times New Roman" w:hAnsi="Times New Roman"/>
        </w:rPr>
        <w:t>ishop, J., &amp; Parr, J. (1997).</w:t>
      </w:r>
      <w:proofErr w:type="gramEnd"/>
      <w:r>
        <w:rPr>
          <w:rFonts w:ascii="Times New Roman" w:hAnsi="Times New Roman"/>
        </w:rPr>
        <w:t xml:space="preserve"> </w:t>
      </w:r>
      <w:r w:rsidRPr="00E61C8A">
        <w:rPr>
          <w:rFonts w:ascii="Times New Roman" w:hAnsi="Times New Roman"/>
        </w:rPr>
        <w:t xml:space="preserve">Research methods for studying injecting drug users in a rural centre.  </w:t>
      </w:r>
      <w:r w:rsidRPr="00E61C8A">
        <w:rPr>
          <w:rFonts w:ascii="Times New Roman" w:hAnsi="Times New Roman"/>
          <w:i/>
        </w:rPr>
        <w:t>Drug and Alcohol Review, 16</w:t>
      </w:r>
      <w:r w:rsidRPr="00E61C8A">
        <w:rPr>
          <w:rFonts w:ascii="Times New Roman" w:hAnsi="Times New Roman"/>
        </w:rPr>
        <w:t>(4), 349-355.</w:t>
      </w:r>
    </w:p>
    <w:p w:rsidR="006033D0" w:rsidRPr="00E61C8A" w:rsidRDefault="006033D0" w:rsidP="006033D0">
      <w:pPr>
        <w:spacing w:after="240"/>
        <w:ind w:left="720" w:hanging="720"/>
        <w:rPr>
          <w:rFonts w:ascii="Times New Roman" w:hAnsi="Times New Roman"/>
        </w:rPr>
      </w:pPr>
      <w:proofErr w:type="gramStart"/>
      <w:r w:rsidRPr="00E61C8A">
        <w:rPr>
          <w:rFonts w:ascii="Times New Roman" w:hAnsi="Times New Roman"/>
        </w:rPr>
        <w:t xml:space="preserve">Wright, M., </w:t>
      </w:r>
      <w:proofErr w:type="spellStart"/>
      <w:r w:rsidRPr="00E61C8A">
        <w:rPr>
          <w:rFonts w:ascii="Times New Roman" w:hAnsi="Times New Roman"/>
        </w:rPr>
        <w:t>Gendall</w:t>
      </w:r>
      <w:proofErr w:type="spellEnd"/>
      <w:r w:rsidRPr="00E61C8A">
        <w:rPr>
          <w:rFonts w:ascii="Times New Roman" w:hAnsi="Times New Roman"/>
        </w:rPr>
        <w:t xml:space="preserve">, P., &amp; </w:t>
      </w:r>
      <w:r>
        <w:rPr>
          <w:rFonts w:ascii="Times New Roman" w:hAnsi="Times New Roman"/>
        </w:rPr>
        <w:t>Lewis, T.</w:t>
      </w:r>
      <w:proofErr w:type="gramEnd"/>
      <w:r>
        <w:rPr>
          <w:rFonts w:ascii="Times New Roman" w:hAnsi="Times New Roman"/>
        </w:rPr>
        <w:t xml:space="preserve">  (1999). </w:t>
      </w:r>
      <w:r w:rsidRPr="00E61C8A">
        <w:rPr>
          <w:rFonts w:ascii="Times New Roman" w:hAnsi="Times New Roman"/>
        </w:rPr>
        <w:t xml:space="preserve">Making survey-based price experiments more accurate.  </w:t>
      </w:r>
      <w:proofErr w:type="gramStart"/>
      <w:r w:rsidRPr="00E61C8A">
        <w:rPr>
          <w:rFonts w:ascii="Times New Roman" w:hAnsi="Times New Roman"/>
          <w:i/>
        </w:rPr>
        <w:t>Journal of Market Research Society, 41</w:t>
      </w:r>
      <w:r w:rsidRPr="00E61C8A">
        <w:rPr>
          <w:rFonts w:ascii="Times New Roman" w:hAnsi="Times New Roman"/>
        </w:rPr>
        <w:t>(2), 245.</w:t>
      </w:r>
      <w:proofErr w:type="gramEnd"/>
    </w:p>
    <w:p w:rsidR="006033D0" w:rsidRPr="00E61C8A" w:rsidRDefault="006033D0" w:rsidP="006033D0">
      <w:pPr>
        <w:pStyle w:val="Default"/>
        <w:spacing w:after="240"/>
        <w:ind w:left="720" w:hanging="720"/>
        <w:rPr>
          <w:rFonts w:ascii="Times New Roman" w:hAnsi="Times New Roman" w:cs="Times New Roman"/>
        </w:rPr>
      </w:pPr>
      <w:proofErr w:type="gramStart"/>
      <w:r w:rsidRPr="00E61C8A">
        <w:rPr>
          <w:rFonts w:ascii="Times New Roman" w:hAnsi="Times New Roman" w:cs="Times New Roman"/>
        </w:rPr>
        <w:t xml:space="preserve">Wagner, M., Newman, L., </w:t>
      </w:r>
      <w:proofErr w:type="spellStart"/>
      <w:r w:rsidRPr="00E61C8A">
        <w:rPr>
          <w:rFonts w:ascii="Times New Roman" w:hAnsi="Times New Roman" w:cs="Times New Roman"/>
        </w:rPr>
        <w:t>Cameto</w:t>
      </w:r>
      <w:proofErr w:type="spellEnd"/>
      <w:r w:rsidRPr="00E61C8A">
        <w:rPr>
          <w:rFonts w:ascii="Times New Roman" w:hAnsi="Times New Roman" w:cs="Times New Roman"/>
        </w:rPr>
        <w:t>, R., Garza, N., &amp; Levine, P. (2005).</w:t>
      </w:r>
      <w:proofErr w:type="gramEnd"/>
      <w:r w:rsidRPr="00E61C8A">
        <w:rPr>
          <w:rFonts w:ascii="Times New Roman" w:hAnsi="Times New Roman" w:cs="Times New Roman"/>
        </w:rPr>
        <w:t xml:space="preserve"> </w:t>
      </w:r>
      <w:r w:rsidRPr="00CB5ABC">
        <w:rPr>
          <w:rFonts w:ascii="Times New Roman" w:hAnsi="Times New Roman" w:cs="Times New Roman"/>
          <w:i/>
        </w:rPr>
        <w:t xml:space="preserve">After high school: A first look at the </w:t>
      </w:r>
      <w:proofErr w:type="spellStart"/>
      <w:r w:rsidRPr="00CB5ABC">
        <w:rPr>
          <w:rFonts w:ascii="Times New Roman" w:hAnsi="Times New Roman" w:cs="Times New Roman"/>
          <w:i/>
        </w:rPr>
        <w:t>postschool</w:t>
      </w:r>
      <w:proofErr w:type="spellEnd"/>
      <w:r w:rsidRPr="00CB5ABC">
        <w:rPr>
          <w:rFonts w:ascii="Times New Roman" w:hAnsi="Times New Roman" w:cs="Times New Roman"/>
          <w:i/>
        </w:rPr>
        <w:t xml:space="preserve"> experiences of youth with disabilities. </w:t>
      </w:r>
      <w:proofErr w:type="gramStart"/>
      <w:r w:rsidRPr="00E61C8A">
        <w:rPr>
          <w:rFonts w:ascii="Times New Roman" w:hAnsi="Times New Roman" w:cs="Times New Roman"/>
        </w:rPr>
        <w:t xml:space="preserve">A report from the National Longitudinal Transition Study-2 </w:t>
      </w:r>
      <w:r w:rsidRPr="007641B0">
        <w:rPr>
          <w:rFonts w:ascii="Times New Roman" w:hAnsi="Times New Roman" w:cs="Times New Roman"/>
          <w:iCs/>
        </w:rPr>
        <w:t>(NLTS2</w:t>
      </w:r>
      <w:r w:rsidRPr="007641B0">
        <w:rPr>
          <w:rFonts w:ascii="Times New Roman" w:hAnsi="Times New Roman" w:cs="Times New Roman"/>
        </w:rPr>
        <w:t>).</w:t>
      </w:r>
      <w:proofErr w:type="gramEnd"/>
      <w:r w:rsidRPr="00E61C8A">
        <w:rPr>
          <w:rFonts w:ascii="Times New Roman" w:hAnsi="Times New Roman" w:cs="Times New Roman"/>
        </w:rPr>
        <w:t xml:space="preserve"> Menlo Park, CA: SRI International.</w:t>
      </w:r>
    </w:p>
    <w:p w:rsidR="006033D0" w:rsidRPr="00DA27C9" w:rsidRDefault="006033D0" w:rsidP="006033D0">
      <w:pPr>
        <w:spacing w:after="240"/>
        <w:ind w:left="720" w:hanging="720"/>
        <w:rPr>
          <w:rStyle w:val="Emphasis"/>
          <w:rFonts w:ascii="Times New Roman" w:hAnsi="Times New Roman"/>
          <w:i w:val="0"/>
        </w:rPr>
      </w:pPr>
      <w:hyperlink r:id="rId24" w:anchor="bib28up#bib28up" w:history="1"/>
      <w:r w:rsidRPr="00DA27C9">
        <w:rPr>
          <w:rStyle w:val="Emphasis"/>
          <w:rFonts w:ascii="Times New Roman" w:hAnsi="Times New Roman"/>
        </w:rPr>
        <w:t>Williamson, P. T. (2000).</w:t>
      </w:r>
      <w:r w:rsidRPr="00E61C8A">
        <w:rPr>
          <w:rStyle w:val="Emphasis"/>
          <w:rFonts w:ascii="Times New Roman" w:hAnsi="Times New Roman"/>
        </w:rPr>
        <w:t xml:space="preserve"> </w:t>
      </w:r>
      <w:proofErr w:type="gramStart"/>
      <w:r w:rsidRPr="00E61C8A">
        <w:rPr>
          <w:rStyle w:val="Emphasis"/>
          <w:rFonts w:ascii="Times New Roman" w:hAnsi="Times New Roman"/>
        </w:rPr>
        <w:t xml:space="preserve">Attitudes of the Troy State University Dothan faculty toward students with disabilities </w:t>
      </w:r>
      <w:r w:rsidRPr="00DA27C9">
        <w:rPr>
          <w:rStyle w:val="Emphasis"/>
          <w:rFonts w:ascii="Times New Roman" w:hAnsi="Times New Roman"/>
        </w:rPr>
        <w:t>(Doctoral dissertation, Auburn University).</w:t>
      </w:r>
      <w:proofErr w:type="gramEnd"/>
      <w:r w:rsidRPr="00DA27C9">
        <w:rPr>
          <w:rStyle w:val="Emphasis"/>
          <w:rFonts w:ascii="Times New Roman" w:hAnsi="Times New Roman"/>
        </w:rPr>
        <w:t xml:space="preserve"> </w:t>
      </w:r>
      <w:proofErr w:type="spellStart"/>
      <w:r w:rsidRPr="00DA27C9">
        <w:rPr>
          <w:rStyle w:val="Emphasis"/>
          <w:rFonts w:ascii="Times New Roman" w:hAnsi="Times New Roman"/>
        </w:rPr>
        <w:t>WorldCat</w:t>
      </w:r>
      <w:proofErr w:type="spellEnd"/>
      <w:r w:rsidRPr="00DA27C9">
        <w:rPr>
          <w:rStyle w:val="Emphasis"/>
          <w:rFonts w:ascii="Times New Roman" w:hAnsi="Times New Roman"/>
        </w:rPr>
        <w:t>, OCLC: 44857670.</w:t>
      </w:r>
    </w:p>
    <w:p w:rsidR="006033D0" w:rsidRDefault="006033D0" w:rsidP="006033D0">
      <w:pPr>
        <w:ind w:left="720" w:hanging="720"/>
        <w:jc w:val="center"/>
        <w:rPr>
          <w:rStyle w:val="Emphasis"/>
          <w:rFonts w:ascii="Times New Roman" w:hAnsi="Times New Roman"/>
          <w:i w:val="0"/>
        </w:rPr>
      </w:pPr>
    </w:p>
    <w:p w:rsidR="006033D0" w:rsidRDefault="006033D0" w:rsidP="006033D0">
      <w:pPr>
        <w:ind w:left="720" w:hanging="720"/>
        <w:jc w:val="center"/>
        <w:rPr>
          <w:rStyle w:val="Emphasis"/>
          <w:rFonts w:ascii="Times New Roman" w:hAnsi="Times New Roman"/>
          <w:i w:val="0"/>
        </w:rPr>
      </w:pPr>
      <w:r>
        <w:rPr>
          <w:rStyle w:val="Emphasis"/>
          <w:rFonts w:ascii="Times New Roman" w:hAnsi="Times New Roman"/>
        </w:rPr>
        <w:t>Note</w:t>
      </w:r>
    </w:p>
    <w:p w:rsidR="006033D0" w:rsidRPr="00E61C8A" w:rsidRDefault="006033D0" w:rsidP="006033D0">
      <w:pPr>
        <w:ind w:left="720" w:hanging="720"/>
        <w:jc w:val="center"/>
        <w:rPr>
          <w:rStyle w:val="Emphasis"/>
          <w:rFonts w:ascii="Times New Roman" w:hAnsi="Times New Roman"/>
          <w:i w:val="0"/>
        </w:rPr>
      </w:pPr>
    </w:p>
    <w:p w:rsidR="006033D0" w:rsidRPr="00E8433E" w:rsidRDefault="006033D0" w:rsidP="006033D0">
      <w:pPr>
        <w:pStyle w:val="EndnoteText"/>
        <w:rPr>
          <w:sz w:val="24"/>
          <w:szCs w:val="24"/>
        </w:rPr>
      </w:pPr>
      <w:r w:rsidRPr="00E8433E">
        <w:rPr>
          <w:sz w:val="24"/>
          <w:szCs w:val="24"/>
        </w:rPr>
        <w:t>The conduct of the study reported in this paper was funded, in part, by the Federal Centers for Excellence in Developmental Disabilities Education, Research, and Service Programs (Grant # 90DD0576)</w:t>
      </w:r>
    </w:p>
    <w:p w:rsidR="006033D0" w:rsidRDefault="006033D0" w:rsidP="006033D0">
      <w:pPr>
        <w:rPr>
          <w:rStyle w:val="Emphasis"/>
          <w:rFonts w:ascii="Times New Roman" w:hAnsi="Times New Roman"/>
          <w:i w:val="0"/>
        </w:rPr>
      </w:pPr>
    </w:p>
    <w:p w:rsidR="006033D0" w:rsidRPr="008F5909" w:rsidRDefault="006033D0">
      <w:pPr>
        <w:rPr>
          <w:rFonts w:ascii="Times New Roman" w:hAnsi="Times New Roman"/>
        </w:rPr>
      </w:pPr>
    </w:p>
    <w:sectPr w:rsidR="006033D0" w:rsidRPr="008F5909"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909"/>
    <w:rsid w:val="00300A5D"/>
    <w:rsid w:val="0057039B"/>
    <w:rsid w:val="006033D0"/>
    <w:rsid w:val="006213E4"/>
    <w:rsid w:val="008F5909"/>
    <w:rsid w:val="009C0AF0"/>
    <w:rsid w:val="00A34430"/>
    <w:rsid w:val="00A4593A"/>
    <w:rsid w:val="00B048A7"/>
    <w:rsid w:val="00DF14AE"/>
    <w:rsid w:val="00EB2E80"/>
    <w:rsid w:val="00F92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09"/>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8F5909"/>
    <w:rPr>
      <w:color w:val="0000FF"/>
      <w:u w:val="single"/>
    </w:rPr>
  </w:style>
  <w:style w:type="paragraph" w:styleId="EndnoteText">
    <w:name w:val="endnote text"/>
    <w:basedOn w:val="Normal"/>
    <w:link w:val="EndnoteTextChar"/>
    <w:rsid w:val="006033D0"/>
    <w:rPr>
      <w:rFonts w:ascii="Times New Roman" w:hAnsi="Times New Roman"/>
      <w:sz w:val="20"/>
      <w:szCs w:val="20"/>
    </w:rPr>
  </w:style>
  <w:style w:type="character" w:customStyle="1" w:styleId="EndnoteTextChar">
    <w:name w:val="Endnote Text Char"/>
    <w:basedOn w:val="DefaultParagraphFont"/>
    <w:link w:val="EndnoteText"/>
    <w:rsid w:val="006033D0"/>
    <w:rPr>
      <w:rFonts w:ascii="Times New Roman" w:eastAsia="Times New Roman" w:hAnsi="Times New Roman" w:cs="Times New Roman"/>
      <w:sz w:val="20"/>
      <w:szCs w:val="20"/>
      <w:lang w:bidi="ar-SA"/>
    </w:rPr>
  </w:style>
  <w:style w:type="paragraph" w:customStyle="1" w:styleId="Default">
    <w:name w:val="Default"/>
    <w:rsid w:val="006033D0"/>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body-paragraph4">
    <w:name w:val="body-paragraph4"/>
    <w:basedOn w:val="Normal"/>
    <w:rsid w:val="006033D0"/>
    <w:pPr>
      <w:ind w:left="720" w:hanging="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host/detail?vid=7&amp;hid=107&amp;sid=1d7a38ed-d958-451d-b1fd-6a9680217911%40sessionmgr108&amp;bdata=JnNpdGU9ZWhvc3QtbGl2ZQ%3d%3d" TargetMode="External"/><Relationship Id="rId13" Type="http://schemas.openxmlformats.org/officeDocument/2006/relationships/hyperlink" Target="http://web.ebscohost.com/ehost/detail?vid=7&amp;hid=107&amp;sid=1d7a38ed-d958-451d-b1fd-6a9680217911%40sessionmgr108&amp;bdata=JnNpdGU9ZWhvc3QtbGl2ZQ%3d%3d" TargetMode="External"/><Relationship Id="rId18" Type="http://schemas.openxmlformats.org/officeDocument/2006/relationships/hyperlink" Target="http://web.ebscohost.com/ehost/detail?vid=7&amp;hid=107&amp;sid=1d7a38ed-d958-451d-b1fd-6a9680217911%40sessionmgr108&amp;bdata=JnNpdGU9ZWhvc3QtbGl2ZQ%3d%3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javascript:__doLinkPostBack('detail','ss%257E%257EJN%2520%252522International%2520Journal%2520of%2520Lifelong%2520Education%252522%257C%257Csl%257E%257Erl','');" TargetMode="External"/><Relationship Id="rId7" Type="http://schemas.openxmlformats.org/officeDocument/2006/relationships/hyperlink" Target="http://web.ebscohost.com/ehost/detail?vid=7&amp;hid=107&amp;sid=1d7a38ed-d958-451d-b1fd-6a9680217911%40sessionmgr108&amp;bdata=JnNpdGU9ZWhvc3QtbGl2ZQ%3d%3d" TargetMode="External"/><Relationship Id="rId12" Type="http://schemas.openxmlformats.org/officeDocument/2006/relationships/hyperlink" Target="javascript:__doLinkPostBack('detail','ss%257E%257EJN%2520%252522Learning%2520Disabilities%25253a%2520A%2520Multidisciplinary%2520Journal%252522%257C%257Csl%257E%257Erl','');" TargetMode="External"/><Relationship Id="rId17" Type="http://schemas.openxmlformats.org/officeDocument/2006/relationships/hyperlink" Target="javascript:__doLinkPostBack('detail','ss%257E%257EJN%2520%252522Learning%2520Disabilities%2520Research%2520%252526%2520Practice%252522%257C%257Csl%257E%257Er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__doLinkPostBack('detail','ss%257E%257EAU%2520%252522Price%25252c%2520Lynda%2520A%252E%252522%257C%257Csl%257E%257Erl','');" TargetMode="External"/><Relationship Id="rId20" Type="http://schemas.openxmlformats.org/officeDocument/2006/relationships/hyperlink" Target="http://nces.ed.gov/pubsearch/pubsinfo.asp?pubid=2006184" TargetMode="External"/><Relationship Id="rId1" Type="http://schemas.openxmlformats.org/officeDocument/2006/relationships/styles" Target="styles.xml"/><Relationship Id="rId6" Type="http://schemas.openxmlformats.org/officeDocument/2006/relationships/hyperlink" Target="javascript:__doLinkPostBack('detail','ss%257E%257EAU%2520%252522Rumrill%25252c%2520Phillip%2520D%252E%252522%257C%257Csl%257E%257Erl','');" TargetMode="External"/><Relationship Id="rId11" Type="http://schemas.openxmlformats.org/officeDocument/2006/relationships/hyperlink" Target="javascript:__doLinkPostBack('detail','ss%257E%257EAU%2520%252522Cook%25252c%2520Bryan%2520G%252E%252522%257C%257Csl%257E%257Erl','');" TargetMode="External"/><Relationship Id="rId24" Type="http://schemas.openxmlformats.org/officeDocument/2006/relationships/hyperlink" Target="http://web.ebscohost.com/ehost/detail?vid=7&amp;hid=107&amp;sid=1d7a38ed-d958-451d-b1fd-6a9680217911%40sessionmgr108&amp;bdata=JnNpdGU9ZWhvc3QtbGl2ZQ%3d%3d" TargetMode="External"/><Relationship Id="rId5" Type="http://schemas.openxmlformats.org/officeDocument/2006/relationships/hyperlink" Target="javascript:__doLinkPostBack('detail','ss%257E%257EAU%2520%252522Price%25252c%2520Lynda%2520A%252E%252522%257C%257Csl%257E%257Erl','');" TargetMode="External"/><Relationship Id="rId15" Type="http://schemas.openxmlformats.org/officeDocument/2006/relationships/hyperlink" Target="javascript:__doLinkPostBack('detail','ss%257E%257EAU%2520%252522Gerber%25252c%2520Paul%2520J%252E%252522%257C%257Csl%257E%257Erl','');" TargetMode="External"/><Relationship Id="rId23" Type="http://schemas.openxmlformats.org/officeDocument/2006/relationships/hyperlink" Target="http://web.ebscohost.com/ehost/detail?vid=7&amp;hid=107&amp;sid=1d7a38ed-d958-451d-b1fd-6a9680217911%40sessionmgr108&amp;bdata=JnNpdGU9ZWhvc3QtbGl2ZQ%3d%3d" TargetMode="External"/><Relationship Id="rId10" Type="http://schemas.openxmlformats.org/officeDocument/2006/relationships/hyperlink" Target="javascript:__doLinkPostBack('detail','ss%257E%257EAU%2520%252522Hennessey%25252c%2520Mary%2520L%252E%252522%257C%257Csl%257E%257Erl','');" TargetMode="External"/><Relationship Id="rId19" Type="http://schemas.openxmlformats.org/officeDocument/2006/relationships/hyperlink" Target="http://web.ebscohost.com/ehost/detail?vid=7&amp;hid=107&amp;sid=1d7a38ed-d958-451d-b1fd-6a9680217911%40sessionmgr108&amp;bdata=JnNpdGU9ZWhvc3QtbGl2ZQ%3d%3d" TargetMode="External"/><Relationship Id="rId4" Type="http://schemas.openxmlformats.org/officeDocument/2006/relationships/hyperlink" Target="javascript:__doLinkPostBack('detail','ss%257E%257EAU%2520%252522Gerber%25252c%2520Paul%2520J%252E%252522%257C%257Csl%257E%257Erl','');" TargetMode="External"/><Relationship Id="rId9" Type="http://schemas.openxmlformats.org/officeDocument/2006/relationships/hyperlink" Target="javascript:__doLinkPostBack('detail','ss%257E%257EAU%2520%252522Cook%25252c%2520Lysandra%252522%257C%257Csl%257E%257Erl','');" TargetMode="External"/><Relationship Id="rId14" Type="http://schemas.openxmlformats.org/officeDocument/2006/relationships/hyperlink" Target="http://web.ebscohost.com/ehost/detail?vid=7&amp;hid=107&amp;sid=1d7a38ed-d958-451d-b1fd-6a9680217911%40sessionmgr108&amp;bdata=JnNpdGU9ZWhvc3QtbGl2ZQ%3d%3d" TargetMode="External"/><Relationship Id="rId22" Type="http://schemas.openxmlformats.org/officeDocument/2006/relationships/hyperlink" Target="javascript:__doLinkPostBack('detail','ss%257E%257EJN%2520%252522College%2520Student%2520Journal%252522%257C%257Csl%257E%257E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6061</Words>
  <Characters>34550</Characters>
  <Application>Microsoft Office Word</Application>
  <DocSecurity>0</DocSecurity>
  <Lines>287</Lines>
  <Paragraphs>81</Paragraphs>
  <ScaleCrop>false</ScaleCrop>
  <Company/>
  <LinksUpToDate>false</LinksUpToDate>
  <CharactersWithSpaces>40530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2014-11-04T01:45:00Z</cp:lastPrinted>
  <dcterms:created xsi:type="dcterms:W3CDTF">2014-11-04T01:45:00Z</dcterms:created>
  <dcterms:modified xsi:type="dcterms:W3CDTF">2014-11-04T01:45:00Z</dcterms:modified>
</cp:coreProperties>
</file>